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STFangsong" w:eastAsia="STFangsong" w:hAnsi="STFangsong"/>
          <w:sz w:val="20"/>
          <w:szCs w:val="20"/>
        </w:rPr>
      </w:pPr>
    </w:p>
    <w:p>
      <w:pPr>
        <w:spacing w:line="320" w:lineRule="exact"/>
        <w:ind w:left="360" w:rightChars="-23" w:right="-51"/>
        <w:jc w:val="both"/>
        <w:rPr>
          <w:rFonts w:ascii="STFangsong" w:eastAsia="STFangsong" w:hAnsi="STFangsong"/>
          <w:b/>
          <w:sz w:val="20"/>
          <w:szCs w:val="20"/>
        </w:rPr>
      </w:pPr>
      <w:r>
        <w:rPr>
          <w:rFonts w:ascii="STFangsong" w:eastAsia="新細明體" w:hAnsi="STFangsong" w:hint="eastAsia"/>
          <w:b/>
          <w:sz w:val="20"/>
          <w:szCs w:val="20"/>
          <w:lang w:eastAsia="zh-TW"/>
        </w:rPr>
        <w:t>目錄</w:t>
      </w:r>
    </w:p>
    <w:p>
      <w:pPr>
        <w:spacing w:line="200" w:lineRule="exact"/>
        <w:ind w:rightChars="-23" w:right="-51"/>
        <w:jc w:val="both"/>
        <w:rPr>
          <w:rFonts w:ascii="STFangsong" w:eastAsia="STFangsong" w:hAnsi="STFangsong"/>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186"/>
        <w:gridCol w:w="404"/>
      </w:tblGrid>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仲裁申請書</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2</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1</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4</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3</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2</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5</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4</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3</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7</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5</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4</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8</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6</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5</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9</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7</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6</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10</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8</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7</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12</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9</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仲裁答辯書</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13</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10</w:t>
            </w:r>
          </w:p>
        </w:tc>
        <w:tc>
          <w:tcPr>
            <w:tcW w:w="8186" w:type="dxa"/>
            <w:shd w:val="clear" w:color="auto" w:fill="auto"/>
          </w:tcPr>
          <w:p>
            <w:pPr>
              <w:spacing w:line="315" w:lineRule="exact"/>
              <w:ind w:rightChars="-23" w:right="-51"/>
              <w:jc w:val="both"/>
              <w:rPr>
                <w:rFonts w:ascii="STFangsong" w:eastAsia="STFangsong" w:hAnsi="STFangsong"/>
                <w:sz w:val="20"/>
                <w:szCs w:val="20"/>
              </w:rPr>
            </w:pPr>
            <w:del w:id="0" w:author="Huang, Shilin" w:date="2018-04-10T10:00:00Z">
              <w:r>
                <w:rPr>
                  <w:rFonts w:ascii="STFangsong" w:eastAsia="新細明體" w:hAnsi="STFangsong" w:hint="eastAsia"/>
                  <w:sz w:val="20"/>
                  <w:szCs w:val="20"/>
                  <w:lang w:eastAsia="zh-TW"/>
                </w:rPr>
                <w:delText>被申請人</w:delText>
              </w:r>
            </w:del>
            <w:ins w:id="1"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證據</w:t>
            </w:r>
            <w:r>
              <w:rPr>
                <w:rFonts w:ascii="STFangsong" w:eastAsia="新細明體" w:hAnsi="STFangsong"/>
                <w:sz w:val="20"/>
                <w:szCs w:val="20"/>
                <w:lang w:eastAsia="zh-TW"/>
              </w:rPr>
              <w:t>1</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15</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11</w:t>
            </w:r>
          </w:p>
        </w:tc>
        <w:tc>
          <w:tcPr>
            <w:tcW w:w="8186" w:type="dxa"/>
            <w:shd w:val="clear" w:color="auto" w:fill="auto"/>
          </w:tcPr>
          <w:p>
            <w:pPr>
              <w:spacing w:line="315" w:lineRule="exact"/>
              <w:ind w:rightChars="-23" w:right="-51"/>
              <w:jc w:val="both"/>
              <w:rPr>
                <w:rFonts w:ascii="STFangsong" w:eastAsia="STFangsong" w:hAnsi="STFangsong"/>
                <w:sz w:val="20"/>
                <w:szCs w:val="20"/>
              </w:rPr>
            </w:pPr>
            <w:del w:id="2" w:author="Huang, Shilin" w:date="2018-04-10T10:00:00Z">
              <w:r>
                <w:rPr>
                  <w:rFonts w:ascii="STFangsong" w:eastAsia="新細明體" w:hAnsi="STFangsong" w:hint="eastAsia"/>
                  <w:sz w:val="20"/>
                  <w:szCs w:val="20"/>
                  <w:lang w:eastAsia="zh-TW"/>
                </w:rPr>
                <w:delText>被申請人</w:delText>
              </w:r>
            </w:del>
            <w:ins w:id="3"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證據</w:t>
            </w:r>
            <w:r>
              <w:rPr>
                <w:rFonts w:ascii="STFangsong" w:eastAsia="新細明體" w:hAnsi="STFangsong"/>
                <w:sz w:val="20"/>
                <w:szCs w:val="20"/>
                <w:lang w:eastAsia="zh-TW"/>
              </w:rPr>
              <w:t>2</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16</w:t>
            </w:r>
          </w:p>
        </w:tc>
      </w:tr>
      <w:tr>
        <w:tc>
          <w:tcPr>
            <w:tcW w:w="420"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12</w:t>
            </w:r>
          </w:p>
        </w:tc>
        <w:tc>
          <w:tcPr>
            <w:tcW w:w="8186"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關於第</w:t>
            </w:r>
            <w:r>
              <w:rPr>
                <w:rFonts w:ascii="STFangsong" w:eastAsia="新細明體" w:hAnsi="STFangsong"/>
                <w:sz w:val="20"/>
                <w:szCs w:val="20"/>
                <w:lang w:eastAsia="zh-TW"/>
              </w:rPr>
              <w:t xml:space="preserve"> M2018/15 </w:t>
            </w:r>
            <w:r>
              <w:rPr>
                <w:rFonts w:ascii="STFangsong" w:eastAsia="新細明體" w:hAnsi="STFangsong" w:hint="eastAsia"/>
                <w:sz w:val="20"/>
                <w:szCs w:val="20"/>
                <w:lang w:eastAsia="zh-TW"/>
              </w:rPr>
              <w:t>號案件仲裁庭組成的通知</w:t>
            </w:r>
          </w:p>
        </w:tc>
        <w:tc>
          <w:tcPr>
            <w:tcW w:w="404" w:type="dxa"/>
            <w:shd w:val="clear" w:color="auto" w:fill="auto"/>
          </w:tcPr>
          <w:p>
            <w:pPr>
              <w:spacing w:line="315"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17</w:t>
            </w:r>
          </w:p>
        </w:tc>
      </w:tr>
      <w:tr>
        <w:tc>
          <w:tcPr>
            <w:tcW w:w="420" w:type="dxa"/>
            <w:shd w:val="clear" w:color="auto" w:fill="auto"/>
          </w:tcPr>
          <w:p>
            <w:pPr>
              <w:spacing w:line="315" w:lineRule="exact"/>
              <w:ind w:rightChars="-23" w:right="-51"/>
              <w:jc w:val="both"/>
              <w:rPr>
                <w:rFonts w:ascii="STFangsong" w:eastAsia="STFangsong" w:hAnsi="STFangsong"/>
                <w:sz w:val="20"/>
                <w:szCs w:val="20"/>
              </w:rPr>
            </w:pPr>
            <w:del w:id="4" w:author="Huang, Shilin" w:date="2018-04-10T09:52:00Z">
              <w:r>
                <w:rPr>
                  <w:rFonts w:ascii="STFangsong" w:eastAsia="新細明體" w:hAnsi="STFangsong"/>
                  <w:sz w:val="20"/>
                  <w:szCs w:val="20"/>
                  <w:lang w:eastAsia="zh-TW"/>
                </w:rPr>
                <w:delText>13</w:delText>
              </w:r>
            </w:del>
          </w:p>
        </w:tc>
        <w:tc>
          <w:tcPr>
            <w:tcW w:w="8186" w:type="dxa"/>
            <w:shd w:val="clear" w:color="auto" w:fill="auto"/>
          </w:tcPr>
          <w:p>
            <w:pPr>
              <w:spacing w:line="315" w:lineRule="exact"/>
              <w:ind w:rightChars="-23" w:right="-51"/>
              <w:jc w:val="both"/>
              <w:rPr>
                <w:rFonts w:ascii="STFangsong" w:eastAsia="STFangsong" w:hAnsi="STFangsong"/>
                <w:sz w:val="20"/>
                <w:szCs w:val="20"/>
              </w:rPr>
            </w:pPr>
            <w:del w:id="5" w:author="Huang, Shilin" w:date="2018-04-10T09:52:00Z">
              <w:r>
                <w:rPr>
                  <w:rFonts w:ascii="STFangsong" w:eastAsia="新細明體" w:hAnsi="STFangsong" w:hint="eastAsia"/>
                  <w:sz w:val="20"/>
                  <w:szCs w:val="20"/>
                  <w:lang w:eastAsia="zh-TW"/>
                </w:rPr>
                <w:delText>程式指令</w:delText>
              </w:r>
              <w:r>
                <w:rPr>
                  <w:rFonts w:ascii="STFangsong" w:eastAsia="新細明體" w:hAnsi="STFangsong"/>
                  <w:sz w:val="20"/>
                  <w:szCs w:val="20"/>
                  <w:lang w:eastAsia="zh-TW"/>
                </w:rPr>
                <w:delText>1</w:delText>
              </w:r>
            </w:del>
          </w:p>
        </w:tc>
        <w:tc>
          <w:tcPr>
            <w:tcW w:w="404" w:type="dxa"/>
            <w:shd w:val="clear" w:color="auto" w:fill="auto"/>
          </w:tcPr>
          <w:p>
            <w:pPr>
              <w:spacing w:line="315" w:lineRule="exact"/>
              <w:ind w:rightChars="-23" w:right="-51"/>
              <w:jc w:val="both"/>
              <w:rPr>
                <w:rFonts w:ascii="STFangsong" w:eastAsia="STFangsong" w:hAnsi="STFangsong"/>
                <w:sz w:val="20"/>
                <w:szCs w:val="20"/>
              </w:rPr>
            </w:pPr>
            <w:del w:id="6" w:author="Huang, Shilin" w:date="2018-04-10T09:52:00Z">
              <w:r>
                <w:rPr>
                  <w:rFonts w:ascii="STFangsong" w:eastAsia="新細明體" w:hAnsi="STFangsong"/>
                  <w:sz w:val="20"/>
                  <w:szCs w:val="20"/>
                  <w:lang w:eastAsia="zh-TW"/>
                </w:rPr>
                <w:delText>18</w:delText>
              </w:r>
            </w:del>
          </w:p>
        </w:tc>
      </w:tr>
    </w:tbl>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r>
        <w:rPr>
          <w:rFonts w:ascii="STFangsong" w:eastAsia="STFangsong" w:hAnsi="STFangsong"/>
          <w:sz w:val="20"/>
          <w:szCs w:val="20"/>
        </w:rPr>
        <w:br w:type="page"/>
      </w:r>
      <w:ins w:id="7" w:author="Huang, Shilin" w:date="2018-04-10T09:53:00Z">
        <w:r>
          <w:rPr>
            <w:rFonts w:ascii="STFangsong" w:eastAsia="新細明體" w:hAnsi="STFangsong" w:hint="eastAsia"/>
            <w:sz w:val="20"/>
            <w:szCs w:val="20"/>
            <w:lang w:eastAsia="zh-TW"/>
          </w:rPr>
          <w:lastRenderedPageBreak/>
          <w:t>陳希佳律師</w:t>
        </w:r>
      </w:ins>
      <w:del w:id="8" w:author="Huang, Shilin" w:date="2018-04-10T09:53:00Z">
        <w:r>
          <w:rPr>
            <w:rFonts w:ascii="STFangsong" w:eastAsia="新細明體" w:hAnsi="STFangsong" w:hint="eastAsia"/>
            <w:sz w:val="20"/>
            <w:szCs w:val="20"/>
            <w:lang w:eastAsia="zh-TW"/>
          </w:rPr>
          <w:delText>吳煥曦</w:delText>
        </w:r>
      </w:del>
      <w:ins w:id="9" w:author="Huang, Shilin" w:date="2018-04-10T09:55:00Z">
        <w:r>
          <w:rPr>
            <w:rFonts w:ascii="STFangsong" w:eastAsia="新細明體" w:hAnsi="STFangsong" w:hint="eastAsia"/>
            <w:sz w:val="20"/>
            <w:szCs w:val="20"/>
            <w:lang w:eastAsia="zh-TW"/>
          </w:rPr>
          <w:t>陳希佳</w:t>
        </w:r>
      </w:ins>
      <w:del w:id="10" w:author="Huang, Shilin" w:date="2018-04-10T09:53:00Z">
        <w:r>
          <w:rPr>
            <w:rFonts w:ascii="STFangsong" w:eastAsia="新細明體" w:hAnsi="STFangsong"/>
            <w:sz w:val="20"/>
            <w:szCs w:val="20"/>
            <w:lang w:eastAsia="zh-TW"/>
          </w:rPr>
          <w:delText xml:space="preserve"> </w:delText>
        </w:r>
        <w:r>
          <w:rPr>
            <w:rFonts w:ascii="STFangsong" w:eastAsia="新細明體" w:hAnsi="STFangsong" w:hint="eastAsia"/>
            <w:sz w:val="20"/>
            <w:szCs w:val="20"/>
            <w:lang w:eastAsia="zh-TW"/>
          </w:rPr>
          <w:delText>律師</w:delText>
        </w:r>
      </w:del>
    </w:p>
    <w:p>
      <w:pPr>
        <w:spacing w:line="25" w:lineRule="exact"/>
        <w:ind w:rightChars="-23" w:right="-51"/>
        <w:jc w:val="both"/>
        <w:rPr>
          <w:rFonts w:ascii="STFangsong" w:eastAsia="STFangsong" w:hAnsi="STFangsong"/>
          <w:sz w:val="20"/>
          <w:szCs w:val="20"/>
        </w:rPr>
      </w:pPr>
    </w:p>
    <w:p>
      <w:pPr>
        <w:spacing w:line="252" w:lineRule="exact"/>
        <w:ind w:rightChars="-23" w:right="-51"/>
        <w:jc w:val="both"/>
        <w:rPr>
          <w:del w:id="11" w:author="Huang, Shilin" w:date="2018-04-10T09:54:00Z"/>
          <w:rFonts w:ascii="STFangsong" w:eastAsia="STFangsong" w:hAnsi="STFangsong"/>
          <w:sz w:val="20"/>
          <w:szCs w:val="20"/>
        </w:rPr>
      </w:pPr>
      <w:proofErr w:type="gramStart"/>
      <w:ins w:id="12" w:author="Huang, Shilin" w:date="2018-04-10T09:54:00Z">
        <w:r>
          <w:rPr>
            <w:rFonts w:ascii="STFangsong" w:eastAsia="新細明體" w:hAnsi="STFangsong" w:hint="eastAsia"/>
            <w:sz w:val="20"/>
            <w:szCs w:val="20"/>
            <w:lang w:eastAsia="zh-TW"/>
          </w:rPr>
          <w:t>品誠梅森</w:t>
        </w:r>
        <w:proofErr w:type="gramEnd"/>
        <w:r>
          <w:rPr>
            <w:rFonts w:ascii="STFangsong" w:eastAsia="新細明體" w:hAnsi="STFangsong" w:hint="eastAsia"/>
            <w:sz w:val="20"/>
            <w:szCs w:val="20"/>
            <w:lang w:eastAsia="zh-TW"/>
          </w:rPr>
          <w:t>律師事務所</w:t>
        </w:r>
      </w:ins>
      <w:del w:id="13" w:author="Huang, Shilin" w:date="2018-04-10T09:54:00Z">
        <w:r>
          <w:rPr>
            <w:rFonts w:ascii="STFangsong" w:eastAsia="新細明體" w:hAnsi="STFangsong" w:hint="eastAsia"/>
            <w:sz w:val="20"/>
            <w:szCs w:val="20"/>
            <w:lang w:eastAsia="zh-TW"/>
          </w:rPr>
          <w:delText>律誠法律事務所</w:delText>
        </w:r>
      </w:del>
      <w:proofErr w:type="gramStart"/>
      <w:ins w:id="14" w:author="Huang, Shilin" w:date="2018-04-10T10:04:00Z">
        <w:r>
          <w:rPr>
            <w:rFonts w:ascii="STFangsong" w:eastAsia="新細明體" w:hAnsi="STFangsong" w:hint="eastAsia"/>
            <w:sz w:val="20"/>
            <w:szCs w:val="20"/>
            <w:lang w:eastAsia="zh-TW"/>
          </w:rPr>
          <w:t>品誠梅森</w:t>
        </w:r>
        <w:proofErr w:type="gramEnd"/>
        <w:r>
          <w:rPr>
            <w:rFonts w:ascii="STFangsong" w:eastAsia="新細明體" w:hAnsi="STFangsong" w:hint="eastAsia"/>
            <w:sz w:val="20"/>
            <w:szCs w:val="20"/>
            <w:lang w:eastAsia="zh-TW"/>
          </w:rPr>
          <w:t>律師事務所</w:t>
        </w:r>
      </w:ins>
    </w:p>
    <w:p>
      <w:pPr>
        <w:spacing w:line="8"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中華民國臺北市</w:t>
      </w:r>
    </w:p>
    <w:p>
      <w:pPr>
        <w:spacing w:line="53" w:lineRule="exact"/>
        <w:ind w:rightChars="-23" w:right="-51"/>
        <w:jc w:val="both"/>
        <w:rPr>
          <w:rFonts w:ascii="STFangsong" w:eastAsia="STFangsong" w:hAnsi="STFangsong"/>
          <w:sz w:val="20"/>
          <w:szCs w:val="20"/>
        </w:rPr>
      </w:pP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花園街</w:t>
      </w:r>
      <w:r>
        <w:rPr>
          <w:rFonts w:ascii="STFangsong" w:eastAsia="新細明體" w:hAnsi="STFangsong"/>
          <w:sz w:val="20"/>
          <w:szCs w:val="20"/>
          <w:lang w:eastAsia="zh-TW"/>
        </w:rPr>
        <w:t xml:space="preserve"> 7 </w:t>
      </w:r>
      <w:r>
        <w:rPr>
          <w:rFonts w:ascii="STFangsong" w:eastAsia="新細明體" w:hAnsi="STFangsong" w:hint="eastAsia"/>
          <w:sz w:val="20"/>
          <w:szCs w:val="20"/>
          <w:lang w:eastAsia="zh-TW"/>
        </w:rPr>
        <w:t>號</w:t>
      </w:r>
    </w:p>
    <w:p>
      <w:pPr>
        <w:spacing w:line="252" w:lineRule="exact"/>
        <w:ind w:rightChars="-23" w:right="-51"/>
        <w:jc w:val="both"/>
        <w:rPr>
          <w:rFonts w:ascii="STFangsong" w:eastAsia="STFangsong" w:hAnsi="STFangsong"/>
          <w:sz w:val="20"/>
          <w:szCs w:val="20"/>
        </w:rPr>
      </w:pPr>
      <w:proofErr w:type="gramStart"/>
      <w:r>
        <w:rPr>
          <w:rFonts w:ascii="STFangsong" w:eastAsia="新細明體" w:hAnsi="STFangsong" w:hint="eastAsia"/>
          <w:sz w:val="20"/>
          <w:szCs w:val="20"/>
          <w:lang w:eastAsia="zh-TW"/>
        </w:rPr>
        <w:t>堡盟大廈</w:t>
      </w:r>
      <w:proofErr w:type="gramEnd"/>
    </w:p>
    <w:p>
      <w:pPr>
        <w:spacing w:line="28" w:lineRule="exact"/>
        <w:ind w:rightChars="-23" w:right="-51"/>
        <w:jc w:val="both"/>
        <w:rPr>
          <w:rFonts w:ascii="STFangsong" w:eastAsia="STFangsong" w:hAnsi="STFangsong"/>
          <w:sz w:val="20"/>
          <w:szCs w:val="20"/>
        </w:rPr>
      </w:pP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r>
        <w:rPr>
          <w:rFonts w:ascii="STFangsong" w:eastAsia="新細明體" w:hAnsi="STFangsong"/>
          <w:sz w:val="20"/>
          <w:szCs w:val="20"/>
          <w:lang w:eastAsia="zh-TW"/>
        </w:rPr>
        <w:t>: tmorrow@ringyanyu.com</w:t>
      </w:r>
    </w:p>
    <w:p>
      <w:pPr>
        <w:spacing w:line="25" w:lineRule="exact"/>
        <w:ind w:rightChars="-23" w:right="-51"/>
        <w:jc w:val="both"/>
        <w:rPr>
          <w:rFonts w:ascii="STFangsong" w:eastAsia="STFangsong" w:hAnsi="STFangsong"/>
          <w:sz w:val="20"/>
          <w:szCs w:val="20"/>
        </w:rPr>
      </w:pP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 +886 961-003-278</w:t>
      </w:r>
    </w:p>
    <w:p>
      <w:pPr>
        <w:spacing w:line="5" w:lineRule="exact"/>
        <w:ind w:rightChars="-23" w:right="-51"/>
        <w:jc w:val="both"/>
        <w:rPr>
          <w:rFonts w:ascii="STFangsong" w:eastAsia="STFangsong" w:hAnsi="STFangsong"/>
          <w:sz w:val="20"/>
          <w:szCs w:val="20"/>
        </w:rPr>
      </w:pP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 +886 961-003-278</w:t>
      </w:r>
    </w:p>
    <w:p>
      <w:pPr>
        <w:spacing w:line="25" w:lineRule="exact"/>
        <w:ind w:rightChars="-23" w:right="-51"/>
        <w:jc w:val="both"/>
        <w:rPr>
          <w:rFonts w:ascii="STFangsong" w:eastAsia="STFangsong" w:hAnsi="STFangsong"/>
          <w:sz w:val="20"/>
          <w:szCs w:val="20"/>
        </w:rPr>
      </w:pPr>
    </w:p>
    <w:p>
      <w:pPr>
        <w:spacing w:line="256" w:lineRule="exact"/>
        <w:ind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2018 </w:t>
      </w:r>
      <w:r>
        <w:rPr>
          <w:rFonts w:ascii="STFangsong" w:eastAsia="新細明體" w:hAnsi="STFangsong" w:hint="eastAsia"/>
          <w:sz w:val="20"/>
          <w:szCs w:val="20"/>
          <w:lang w:eastAsia="zh-TW"/>
        </w:rPr>
        <w:t>年</w:t>
      </w:r>
      <w:r>
        <w:rPr>
          <w:rFonts w:ascii="STFangsong" w:eastAsia="新細明體" w:hAnsi="STFangsong"/>
          <w:sz w:val="20"/>
          <w:szCs w:val="20"/>
          <w:lang w:eastAsia="zh-TW"/>
        </w:rPr>
        <w:t>1</w:t>
      </w:r>
      <w:r>
        <w:rPr>
          <w:rFonts w:ascii="STFangsong" w:eastAsia="新細明體" w:hAnsi="STFangsong" w:hint="eastAsia"/>
          <w:sz w:val="20"/>
          <w:szCs w:val="20"/>
          <w:lang w:eastAsia="zh-TW"/>
        </w:rPr>
        <w:t>月</w:t>
      </w:r>
      <w:r>
        <w:rPr>
          <w:rFonts w:ascii="STFangsong" w:eastAsia="新細明體" w:hAnsi="STFangsong"/>
          <w:sz w:val="20"/>
          <w:szCs w:val="20"/>
          <w:lang w:eastAsia="zh-TW"/>
        </w:rPr>
        <w:t>18</w:t>
      </w:r>
      <w:r>
        <w:rPr>
          <w:rFonts w:ascii="STFangsong" w:eastAsia="新細明體" w:hAnsi="STFangsong" w:hint="eastAsia"/>
          <w:sz w:val="20"/>
          <w:szCs w:val="20"/>
          <w:lang w:eastAsia="zh-TW"/>
        </w:rPr>
        <w:t>日</w:t>
      </w:r>
    </w:p>
    <w:p>
      <w:pPr>
        <w:spacing w:line="245"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秘書處</w:t>
      </w: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國際商會仲裁院亞洲辦公室</w:t>
      </w:r>
    </w:p>
    <w:p>
      <w:pPr>
        <w:spacing w:line="5"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紅棉道</w:t>
      </w:r>
      <w:r>
        <w:rPr>
          <w:rFonts w:ascii="STFangsong" w:eastAsia="新細明體" w:hAnsi="STFangsong"/>
          <w:sz w:val="20"/>
          <w:szCs w:val="20"/>
          <w:lang w:eastAsia="zh-TW"/>
        </w:rPr>
        <w:t>8</w:t>
      </w:r>
      <w:r>
        <w:rPr>
          <w:rFonts w:ascii="STFangsong" w:eastAsia="新細明體" w:hAnsi="STFangsong" w:hint="eastAsia"/>
          <w:sz w:val="20"/>
          <w:szCs w:val="20"/>
          <w:lang w:eastAsia="zh-TW"/>
        </w:rPr>
        <w:t>號東昌大廈</w:t>
      </w:r>
      <w:r>
        <w:rPr>
          <w:rFonts w:ascii="STFangsong" w:eastAsia="新細明體" w:hAnsi="STFangsong"/>
          <w:sz w:val="20"/>
          <w:szCs w:val="20"/>
          <w:lang w:eastAsia="zh-TW"/>
        </w:rPr>
        <w:t>12</w:t>
      </w:r>
      <w:r>
        <w:rPr>
          <w:rFonts w:ascii="STFangsong" w:eastAsia="新細明體" w:hAnsi="STFangsong" w:hint="eastAsia"/>
          <w:sz w:val="20"/>
          <w:szCs w:val="20"/>
          <w:lang w:eastAsia="zh-TW"/>
        </w:rPr>
        <w:t>樓</w:t>
      </w:r>
      <w:r>
        <w:rPr>
          <w:rFonts w:ascii="STFangsong" w:eastAsia="新細明體" w:hAnsi="STFangsong"/>
          <w:sz w:val="20"/>
          <w:szCs w:val="20"/>
          <w:lang w:eastAsia="zh-TW"/>
        </w:rPr>
        <w:t>2</w:t>
      </w:r>
      <w:r>
        <w:rPr>
          <w:rFonts w:ascii="STFangsong" w:eastAsia="新細明體" w:hAnsi="STFangsong" w:hint="eastAsia"/>
          <w:sz w:val="20"/>
          <w:szCs w:val="20"/>
          <w:lang w:eastAsia="zh-TW"/>
        </w:rPr>
        <w:t>座</w:t>
      </w: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香港中環</w:t>
      </w: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r>
        <w:rPr>
          <w:rFonts w:ascii="STFangsong" w:eastAsia="新細明體" w:hAnsi="STFangsong"/>
          <w:sz w:val="20"/>
          <w:szCs w:val="20"/>
          <w:lang w:eastAsia="zh-TW"/>
        </w:rPr>
        <w:t>ica8@iccwbo.org</w:t>
      </w: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+852 3607 5600</w:t>
      </w: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+852 3607 5600</w:t>
      </w:r>
    </w:p>
    <w:p>
      <w:pPr>
        <w:spacing w:line="25" w:lineRule="exact"/>
        <w:ind w:rightChars="-23" w:right="-51"/>
        <w:jc w:val="both"/>
        <w:rPr>
          <w:rFonts w:ascii="STFangsong" w:eastAsia="STFangsong" w:hAnsi="STFangsong"/>
          <w:sz w:val="20"/>
          <w:szCs w:val="20"/>
        </w:rPr>
      </w:pPr>
    </w:p>
    <w:p>
      <w:pPr>
        <w:spacing w:line="245" w:lineRule="exact"/>
        <w:ind w:rightChars="-23" w:right="-51"/>
        <w:jc w:val="both"/>
        <w:rPr>
          <w:rFonts w:ascii="STFangsong" w:eastAsia="STFangsong" w:hAnsi="STFangsong"/>
          <w:sz w:val="20"/>
          <w:szCs w:val="20"/>
        </w:rPr>
      </w:pPr>
    </w:p>
    <w:p>
      <w:pPr>
        <w:spacing w:line="245" w:lineRule="exact"/>
        <w:ind w:rightChars="-23" w:right="-51"/>
        <w:jc w:val="both"/>
        <w:rPr>
          <w:rFonts w:ascii="STFangsong" w:eastAsia="STFangsong" w:hAnsi="STFangsong"/>
          <w:sz w:val="20"/>
          <w:szCs w:val="20"/>
        </w:rPr>
      </w:pPr>
    </w:p>
    <w:p>
      <w:pPr>
        <w:spacing w:line="245"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尊敬的法律顧問女士，</w:t>
      </w:r>
    </w:p>
    <w:p>
      <w:pPr>
        <w:spacing w:line="248" w:lineRule="exact"/>
        <w:ind w:rightChars="-23" w:right="-51"/>
        <w:jc w:val="both"/>
        <w:rPr>
          <w:rFonts w:ascii="STFangsong" w:eastAsia="STFangsong" w:hAnsi="STFangsong"/>
          <w:sz w:val="20"/>
          <w:szCs w:val="20"/>
        </w:rPr>
      </w:pPr>
    </w:p>
    <w:p>
      <w:pPr>
        <w:spacing w:line="240"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仲裁申請書</w:t>
      </w:r>
    </w:p>
    <w:p>
      <w:pPr>
        <w:spacing w:line="320" w:lineRule="exact"/>
        <w:ind w:rightChars="-23" w:right="-51"/>
        <w:jc w:val="both"/>
        <w:rPr>
          <w:rFonts w:ascii="STFangsong" w:eastAsia="STFangsong" w:hAnsi="STFangsong"/>
          <w:sz w:val="20"/>
          <w:szCs w:val="20"/>
        </w:rPr>
      </w:pPr>
    </w:p>
    <w:p>
      <w:pPr>
        <w:spacing w:line="26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我代表高拉德茲錶帶製造業有限公司，</w:t>
      </w:r>
      <w:proofErr w:type="gramStart"/>
      <w:r>
        <w:rPr>
          <w:rFonts w:ascii="STFangsong" w:eastAsia="新細明體" w:hAnsi="STFangsong" w:hint="eastAsia"/>
          <w:sz w:val="20"/>
          <w:szCs w:val="20"/>
          <w:lang w:eastAsia="zh-TW"/>
        </w:rPr>
        <w:t>現呈上</w:t>
      </w:r>
      <w:proofErr w:type="gramEnd"/>
      <w:r>
        <w:rPr>
          <w:rFonts w:ascii="STFangsong" w:eastAsia="新細明體" w:hAnsi="STFangsong" w:hint="eastAsia"/>
          <w:sz w:val="20"/>
          <w:szCs w:val="20"/>
          <w:lang w:eastAsia="zh-TW"/>
        </w:rPr>
        <w:t>對利昂達有限責任公司的仲裁申請書。</w:t>
      </w:r>
      <w:proofErr w:type="gramStart"/>
      <w:r>
        <w:rPr>
          <w:rFonts w:ascii="STFangsong" w:eastAsia="新細明體" w:hAnsi="STFangsong" w:hint="eastAsia"/>
          <w:sz w:val="20"/>
          <w:szCs w:val="20"/>
          <w:lang w:eastAsia="zh-TW"/>
        </w:rPr>
        <w:t>此外，</w:t>
      </w:r>
      <w:proofErr w:type="gramEnd"/>
      <w:r>
        <w:rPr>
          <w:rFonts w:ascii="STFangsong" w:eastAsia="新細明體" w:hAnsi="STFangsong" w:hint="eastAsia"/>
          <w:sz w:val="20"/>
          <w:szCs w:val="20"/>
          <w:lang w:eastAsia="zh-TW"/>
        </w:rPr>
        <w:t>隨信附上在此次仲裁程式中代表高拉德茲錶帶製造業有限公司的授權委託書副本。</w:t>
      </w:r>
    </w:p>
    <w:p>
      <w:pPr>
        <w:spacing w:line="228" w:lineRule="exact"/>
        <w:ind w:rightChars="-23" w:right="-51"/>
        <w:jc w:val="both"/>
        <w:rPr>
          <w:rFonts w:ascii="STFangsong" w:eastAsia="STFangsong" w:hAnsi="STFangsong"/>
          <w:sz w:val="20"/>
          <w:szCs w:val="20"/>
        </w:rPr>
      </w:pPr>
    </w:p>
    <w:p>
      <w:pPr>
        <w:spacing w:line="271"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本案的救濟賠償總額為</w:t>
      </w:r>
      <w:r>
        <w:rPr>
          <w:rFonts w:ascii="STFangsong" w:eastAsia="新細明體" w:hAnsi="STFangsong"/>
          <w:sz w:val="20"/>
          <w:szCs w:val="20"/>
          <w:lang w:eastAsia="zh-TW"/>
        </w:rPr>
        <w:t>9</w:t>
      </w:r>
      <w:r>
        <w:rPr>
          <w:rFonts w:ascii="STFangsong" w:eastAsia="新細明體" w:hAnsi="STFangsong" w:hint="eastAsia"/>
          <w:sz w:val="20"/>
          <w:szCs w:val="20"/>
          <w:lang w:eastAsia="zh-TW"/>
        </w:rPr>
        <w:t>，</w:t>
      </w:r>
      <w:r>
        <w:rPr>
          <w:rFonts w:ascii="STFangsong" w:eastAsia="新細明體" w:hAnsi="STFangsong"/>
          <w:sz w:val="20"/>
          <w:szCs w:val="20"/>
          <w:lang w:eastAsia="zh-TW"/>
        </w:rPr>
        <w:t>600</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美元外加利息及費用。</w:t>
      </w:r>
    </w:p>
    <w:p>
      <w:pPr>
        <w:spacing w:line="289" w:lineRule="exact"/>
        <w:ind w:rightChars="-23" w:right="-51"/>
        <w:jc w:val="both"/>
        <w:rPr>
          <w:rFonts w:ascii="STFangsong" w:eastAsia="STFangsong" w:hAnsi="STFangsong"/>
          <w:sz w:val="20"/>
          <w:szCs w:val="20"/>
        </w:rPr>
      </w:pPr>
    </w:p>
    <w:p>
      <w:pPr>
        <w:spacing w:line="27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雙方當事人業已同意的仲裁條款表明本次仲裁地為香港，適用的仲裁規則為國際商會仲裁院</w:t>
      </w:r>
      <w:proofErr w:type="gramStart"/>
      <w:r>
        <w:rPr>
          <w:rFonts w:ascii="STFangsong" w:eastAsia="新細明體" w:hAnsi="STFangsong" w:hint="eastAsia"/>
          <w:sz w:val="20"/>
          <w:szCs w:val="20"/>
          <w:lang w:eastAsia="zh-TW"/>
        </w:rPr>
        <w:t>仲裁仲裁</w:t>
      </w:r>
      <w:proofErr w:type="gramEnd"/>
      <w:r>
        <w:rPr>
          <w:rFonts w:ascii="STFangsong" w:eastAsia="新細明體" w:hAnsi="STFangsong" w:hint="eastAsia"/>
          <w:sz w:val="20"/>
          <w:szCs w:val="20"/>
          <w:lang w:eastAsia="zh-TW"/>
        </w:rPr>
        <w:t>規則，本次仲裁語言為中文。</w:t>
      </w:r>
    </w:p>
    <w:p>
      <w:pPr>
        <w:spacing w:line="18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申請人指定陳淑渝女士為申請人方指定的仲裁人。</w:t>
      </w:r>
    </w:p>
    <w:p>
      <w:pPr>
        <w:spacing w:line="26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若仲裁庭有任何其他要求，請告知申請人。</w:t>
      </w:r>
    </w:p>
    <w:p>
      <w:pPr>
        <w:spacing w:line="248" w:lineRule="exact"/>
        <w:ind w:rightChars="-23" w:right="-51"/>
        <w:jc w:val="both"/>
        <w:rPr>
          <w:rFonts w:ascii="STFangsong" w:eastAsia="STFangsong" w:hAnsi="STFangsong"/>
          <w:sz w:val="20"/>
          <w:szCs w:val="20"/>
        </w:rPr>
      </w:pPr>
    </w:p>
    <w:p>
      <w:pPr>
        <w:spacing w:line="2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此致，</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del w:id="15" w:author="Huang, Shilin" w:date="2018-04-10T09:55:00Z">
        <w:r>
          <w:rPr>
            <w:rFonts w:ascii="STFangsong" w:eastAsia="新細明體" w:hAnsi="STFangsong" w:hint="eastAsia"/>
            <w:sz w:val="20"/>
            <w:szCs w:val="20"/>
            <w:lang w:eastAsia="zh-TW"/>
          </w:rPr>
          <w:delText>吳煥曦</w:delText>
        </w:r>
      </w:del>
      <w:ins w:id="16" w:author="Huang, Shilin" w:date="2018-04-10T09:55:00Z">
        <w:r>
          <w:rPr>
            <w:rFonts w:ascii="STFangsong" w:eastAsia="新細明體" w:hAnsi="STFangsong" w:hint="eastAsia"/>
            <w:sz w:val="20"/>
            <w:szCs w:val="20"/>
            <w:lang w:eastAsia="zh-TW"/>
          </w:rPr>
          <w:t>陳希佳</w:t>
        </w:r>
      </w:ins>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附件：</w:t>
      </w:r>
    </w:p>
    <w:p>
      <w:pPr>
        <w:spacing w:line="2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高拉德茲錶帶製造業有限公司的仲裁申請書</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del w:id="17" w:author="Huang, Shilin" w:date="2018-04-10T09:55:00Z">
        <w:r>
          <w:rPr>
            <w:rFonts w:ascii="STFangsong" w:eastAsia="新細明體" w:hAnsi="STFangsong" w:hint="eastAsia"/>
            <w:sz w:val="20"/>
            <w:szCs w:val="20"/>
            <w:lang w:eastAsia="zh-TW"/>
          </w:rPr>
          <w:delText>吳煥曦</w:delText>
        </w:r>
      </w:del>
      <w:ins w:id="18" w:author="Huang, Shilin" w:date="2018-04-10T09:55:00Z">
        <w:r>
          <w:rPr>
            <w:rFonts w:ascii="STFangsong" w:eastAsia="新細明體" w:hAnsi="STFangsong" w:hint="eastAsia"/>
            <w:sz w:val="20"/>
            <w:szCs w:val="20"/>
            <w:lang w:eastAsia="zh-TW"/>
          </w:rPr>
          <w:t>陳希佳</w:t>
        </w:r>
      </w:ins>
      <w:r>
        <w:rPr>
          <w:rFonts w:ascii="STFangsong" w:eastAsia="新細明體" w:hAnsi="STFangsong" w:hint="eastAsia"/>
          <w:sz w:val="20"/>
          <w:szCs w:val="20"/>
          <w:lang w:eastAsia="zh-TW"/>
        </w:rPr>
        <w:t>的授權委託書副本</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18" w:lineRule="exact"/>
        <w:ind w:rightChars="-23" w:right="-51"/>
        <w:jc w:val="both"/>
        <w:rPr>
          <w:rFonts w:ascii="STFangsong" w:eastAsia="STFangsong" w:hAnsi="STFangsong"/>
          <w:sz w:val="20"/>
          <w:szCs w:val="20"/>
        </w:rPr>
      </w:pPr>
    </w:p>
    <w:p>
      <w:pPr>
        <w:ind w:rightChars="-23" w:right="-51"/>
        <w:jc w:val="both"/>
        <w:rPr>
          <w:rFonts w:ascii="STFangsong" w:eastAsia="STFangsong" w:hAnsi="STFangsong"/>
          <w:sz w:val="20"/>
          <w:szCs w:val="20"/>
        </w:rPr>
        <w:sectPr>
          <w:footerReference w:type="even" r:id="rId8"/>
          <w:footerReference w:type="default" r:id="rId9"/>
          <w:pgSz w:w="11900" w:h="16840"/>
          <w:pgMar w:top="1440" w:right="1440" w:bottom="1019" w:left="1440" w:header="0" w:footer="0" w:gutter="0"/>
          <w:pgNumType w:start="0"/>
          <w:cols w:space="720" w:equalWidth="0">
            <w:col w:w="9020"/>
          </w:cols>
          <w:titlePg/>
        </w:sectPr>
      </w:pPr>
    </w:p>
    <w:p>
      <w:pPr>
        <w:spacing w:line="200" w:lineRule="exact"/>
        <w:ind w:rightChars="-23" w:right="-51"/>
        <w:jc w:val="both"/>
        <w:rPr>
          <w:rFonts w:ascii="STFangsong" w:eastAsia="STFangsong" w:hAnsi="STFangsong"/>
          <w:sz w:val="20"/>
          <w:szCs w:val="20"/>
        </w:rPr>
      </w:pPr>
    </w:p>
    <w:p>
      <w:pPr>
        <w:spacing w:line="240"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仲裁申請書</w:t>
      </w:r>
    </w:p>
    <w:p>
      <w:pPr>
        <w:spacing w:line="280"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仲裁雙方當事人</w:t>
      </w:r>
    </w:p>
    <w:p>
      <w:pPr>
        <w:spacing w:line="252" w:lineRule="exact"/>
        <w:ind w:rightChars="-23" w:right="-51"/>
        <w:jc w:val="both"/>
        <w:rPr>
          <w:rFonts w:ascii="STFangsong" w:eastAsia="STFangsong" w:hAnsi="STFangsong"/>
          <w:sz w:val="20"/>
          <w:szCs w:val="20"/>
        </w:rPr>
      </w:pPr>
    </w:p>
    <w:p>
      <w:pPr>
        <w:spacing w:line="8" w:lineRule="exact"/>
        <w:ind w:rightChars="-23" w:right="-51"/>
        <w:jc w:val="both"/>
        <w:rPr>
          <w:rFonts w:ascii="STFangsong" w:eastAsia="STFangsong" w:hAnsi="STFangsong"/>
          <w:sz w:val="20"/>
          <w:szCs w:val="20"/>
        </w:rPr>
      </w:pPr>
    </w:p>
    <w:p>
      <w:pPr>
        <w:spacing w:line="240"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申請人：</w:t>
      </w: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高拉德茲錶帶製造業有限責任公司</w:t>
      </w: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中華民國合法註冊公司法人</w:t>
      </w: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經營地址：中華民國新北市華義街</w:t>
      </w:r>
      <w:r>
        <w:rPr>
          <w:rFonts w:ascii="STFangsong" w:eastAsia="新細明體" w:hAnsi="STFangsong"/>
          <w:sz w:val="20"/>
          <w:szCs w:val="20"/>
          <w:lang w:eastAsia="zh-TW"/>
        </w:rPr>
        <w:t>3</w:t>
      </w:r>
      <w:r>
        <w:rPr>
          <w:rFonts w:ascii="STFangsong" w:eastAsia="新細明體" w:hAnsi="STFangsong" w:hint="eastAsia"/>
          <w:sz w:val="20"/>
          <w:szCs w:val="20"/>
          <w:lang w:eastAsia="zh-TW"/>
        </w:rPr>
        <w:t>號</w:t>
      </w:r>
    </w:p>
    <w:p>
      <w:pPr>
        <w:spacing w:line="27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負責人：陳奕航</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董事總經理</w:t>
      </w:r>
    </w:p>
    <w:p>
      <w:pPr>
        <w:spacing w:line="209"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+886 961-078-078</w:t>
      </w:r>
    </w:p>
    <w:p>
      <w:pPr>
        <w:spacing w:line="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+886 961-078-078</w:t>
      </w:r>
    </w:p>
    <w:p>
      <w:pPr>
        <w:spacing w:line="25" w:lineRule="exact"/>
        <w:ind w:rightChars="-23" w:right="-51"/>
        <w:jc w:val="both"/>
        <w:rPr>
          <w:rFonts w:ascii="STFangsong" w:eastAsia="STFangsong" w:hAnsi="STFangsong"/>
          <w:sz w:val="20"/>
          <w:szCs w:val="20"/>
        </w:rPr>
      </w:pPr>
    </w:p>
    <w:p>
      <w:pPr>
        <w:spacing w:line="396" w:lineRule="exact"/>
        <w:ind w:left="360" w:rightChars="-23" w:right="-51"/>
        <w:jc w:val="both"/>
        <w:rPr>
          <w:rStyle w:val="Hyperlink"/>
          <w:rFonts w:ascii="STFangsong" w:eastAsia="STFangsong" w:hAnsi="STFangsong"/>
          <w:sz w:val="20"/>
          <w:szCs w:val="20"/>
        </w:rPr>
      </w:pPr>
      <w:r>
        <w:rPr>
          <w:rFonts w:ascii="STFangsong" w:eastAsia="新細明體" w:hAnsi="STFangsong" w:hint="eastAsia"/>
          <w:sz w:val="20"/>
          <w:szCs w:val="20"/>
          <w:lang w:eastAsia="zh-TW"/>
        </w:rPr>
        <w:t>郵箱：</w:t>
      </w:r>
      <w:hyperlink r:id="rId10" w:history="1">
        <w:r>
          <w:rPr>
            <w:rStyle w:val="Hyperlink"/>
            <w:rFonts w:ascii="STFangsong" w:eastAsia="新細明體" w:hAnsi="STFangsong"/>
            <w:sz w:val="20"/>
            <w:szCs w:val="20"/>
            <w:lang w:eastAsia="zh-TW"/>
          </w:rPr>
          <w:t>alan.chan@albaswatchstraps.com</w:t>
        </w:r>
      </w:hyperlink>
    </w:p>
    <w:p>
      <w:pPr>
        <w:spacing w:line="396" w:lineRule="exact"/>
        <w:ind w:left="360" w:rightChars="-23" w:right="-51"/>
        <w:jc w:val="both"/>
        <w:rPr>
          <w:rFonts w:ascii="STFangsong" w:eastAsia="STFangsong" w:hAnsi="STFangsong"/>
          <w:sz w:val="20"/>
          <w:szCs w:val="20"/>
        </w:rPr>
      </w:pPr>
    </w:p>
    <w:p>
      <w:pPr>
        <w:spacing w:line="396" w:lineRule="exact"/>
        <w:ind w:left="360" w:rightChars="-23" w:right="-51"/>
        <w:jc w:val="both"/>
        <w:rPr>
          <w:rFonts w:ascii="STFangsong" w:eastAsia="STFangsong" w:hAnsi="STFangsong"/>
          <w:sz w:val="20"/>
          <w:szCs w:val="20"/>
        </w:rPr>
      </w:pPr>
      <w:del w:id="19" w:author="Huang, Shilin" w:date="2018-04-10T10:00:00Z">
        <w:r>
          <w:rPr>
            <w:rFonts w:ascii="STFangsong" w:eastAsia="新細明體" w:hAnsi="STFangsong" w:hint="eastAsia"/>
            <w:sz w:val="20"/>
            <w:szCs w:val="20"/>
            <w:lang w:eastAsia="zh-TW"/>
          </w:rPr>
          <w:delText>被申請人</w:delText>
        </w:r>
      </w:del>
      <w:ins w:id="20"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w:t>
      </w:r>
    </w:p>
    <w:p>
      <w:pPr>
        <w:spacing w:line="271"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利昂達科技有限責任公司</w:t>
      </w:r>
    </w:p>
    <w:p>
      <w:pPr>
        <w:spacing w:line="271"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美利堅合眾國合法註冊公司法人</w:t>
      </w:r>
    </w:p>
    <w:p>
      <w:pPr>
        <w:spacing w:line="271"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註冊地址：美利堅合眾國，聖塔芭芭拉市，羅德奧街</w:t>
      </w:r>
      <w:r>
        <w:rPr>
          <w:rFonts w:ascii="STFangsong" w:eastAsia="新細明體" w:hAnsi="STFangsong"/>
          <w:sz w:val="20"/>
          <w:szCs w:val="20"/>
          <w:lang w:eastAsia="zh-TW"/>
        </w:rPr>
        <w:t xml:space="preserve"> 17 </w:t>
      </w:r>
      <w:r>
        <w:rPr>
          <w:rFonts w:ascii="STFangsong" w:eastAsia="新細明體" w:hAnsi="STFangsong" w:hint="eastAsia"/>
          <w:sz w:val="20"/>
          <w:szCs w:val="20"/>
          <w:lang w:eastAsia="zh-TW"/>
        </w:rPr>
        <w:t>號</w:t>
      </w:r>
    </w:p>
    <w:p>
      <w:pPr>
        <w:spacing w:line="271"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公司負責人：</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首席執行官，佈雷加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210"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+1 (992) 2245 5422</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+1 (992) 2245 5422</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r>
        <w:rPr>
          <w:rFonts w:ascii="STFangsong" w:eastAsia="新細明體" w:hAnsi="STFangsong"/>
          <w:sz w:val="20"/>
          <w:szCs w:val="20"/>
          <w:lang w:eastAsia="zh-TW"/>
        </w:rPr>
        <w:t>enquiries@gammacelltech.com</w:t>
      </w:r>
    </w:p>
    <w:p>
      <w:pPr>
        <w:spacing w:line="200" w:lineRule="exact"/>
        <w:ind w:rightChars="-23" w:right="-51"/>
        <w:jc w:val="both"/>
        <w:rPr>
          <w:rFonts w:ascii="STFangsong" w:eastAsia="STFangsong" w:hAnsi="STFangsong"/>
          <w:sz w:val="20"/>
          <w:szCs w:val="20"/>
        </w:rPr>
      </w:pPr>
    </w:p>
    <w:p>
      <w:pPr>
        <w:spacing w:line="285"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仲裁條款</w:t>
      </w:r>
    </w:p>
    <w:p>
      <w:pPr>
        <w:spacing w:line="200" w:lineRule="exact"/>
        <w:ind w:rightChars="-23" w:right="-51"/>
        <w:jc w:val="both"/>
        <w:rPr>
          <w:rFonts w:ascii="STFangsong" w:eastAsia="STFangsong" w:hAnsi="STFangsong"/>
          <w:sz w:val="20"/>
          <w:szCs w:val="20"/>
        </w:rPr>
      </w:pPr>
    </w:p>
    <w:p>
      <w:pPr>
        <w:spacing w:line="348" w:lineRule="exact"/>
        <w:ind w:rightChars="-23" w:right="-51"/>
        <w:jc w:val="both"/>
        <w:rPr>
          <w:rFonts w:ascii="STFangsong" w:eastAsia="STFangsong" w:hAnsi="STFangsong"/>
          <w:sz w:val="20"/>
          <w:szCs w:val="20"/>
        </w:rPr>
      </w:pPr>
    </w:p>
    <w:p>
      <w:pPr>
        <w:spacing w:line="27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高拉德茲錶帶製造業有限公司向仲裁庭提請仲裁依據的仲裁條款是雙方當事人之間簽訂的貨物銷售買賣協議</w:t>
      </w:r>
      <w:r>
        <w:rPr>
          <w:rFonts w:ascii="STFangsong" w:eastAsia="新細明體" w:hAnsi="STFangsong"/>
          <w:sz w:val="20"/>
          <w:szCs w:val="20"/>
          <w:lang w:eastAsia="zh-TW"/>
        </w:rPr>
        <w:t xml:space="preserve"> 2 </w:t>
      </w:r>
      <w:r>
        <w:rPr>
          <w:rFonts w:ascii="STFangsong" w:eastAsia="新細明體" w:hAnsi="STFangsong" w:hint="eastAsia"/>
          <w:sz w:val="20"/>
          <w:szCs w:val="20"/>
          <w:lang w:eastAsia="zh-TW"/>
        </w:rPr>
        <w:t>中的第</w:t>
      </w:r>
      <w:r>
        <w:rPr>
          <w:rFonts w:ascii="STFangsong" w:eastAsia="新細明體" w:hAnsi="STFangsong"/>
          <w:sz w:val="20"/>
          <w:szCs w:val="20"/>
          <w:lang w:eastAsia="zh-TW"/>
        </w:rPr>
        <w:t xml:space="preserve"> 19 </w:t>
      </w:r>
      <w:r>
        <w:rPr>
          <w:rFonts w:ascii="STFangsong" w:eastAsia="新細明體" w:hAnsi="STFangsong" w:hint="eastAsia"/>
          <w:sz w:val="20"/>
          <w:szCs w:val="20"/>
          <w:lang w:eastAsia="zh-TW"/>
        </w:rPr>
        <w:t>條，該條款內容如下：</w:t>
      </w:r>
    </w:p>
    <w:p>
      <w:pPr>
        <w:spacing w:line="228" w:lineRule="exact"/>
        <w:ind w:rightChars="-23" w:right="-51"/>
        <w:jc w:val="both"/>
        <w:rPr>
          <w:rFonts w:ascii="STFangsong" w:eastAsia="STFangsong" w:hAnsi="STFangsong"/>
          <w:sz w:val="20"/>
          <w:szCs w:val="20"/>
        </w:rPr>
      </w:pPr>
    </w:p>
    <w:p>
      <w:pPr>
        <w:spacing w:line="268" w:lineRule="exact"/>
        <w:ind w:left="780" w:rightChars="-23" w:right="-51"/>
        <w:jc w:val="both"/>
        <w:rPr>
          <w:rFonts w:ascii="STFangsong" w:eastAsia="STFangsong" w:hAnsi="STFangsong"/>
          <w:sz w:val="20"/>
          <w:szCs w:val="20"/>
        </w:rPr>
      </w:pPr>
      <w:r>
        <w:rPr>
          <w:rFonts w:ascii="STFangsong" w:eastAsia="新細明體" w:hAnsi="STFangsong" w:hint="eastAsia"/>
          <w:sz w:val="20"/>
          <w:szCs w:val="20"/>
          <w:lang w:eastAsia="zh-TW"/>
        </w:rPr>
        <w:t>（一）：雙方應友好解決與付款有關的爭議。若雙方在一段合理期限內（不超過</w:t>
      </w:r>
      <w:r>
        <w:rPr>
          <w:rFonts w:ascii="STFangsong" w:eastAsia="新細明體" w:hAnsi="STFangsong"/>
          <w:sz w:val="20"/>
          <w:szCs w:val="20"/>
          <w:lang w:eastAsia="zh-TW"/>
        </w:rPr>
        <w:t xml:space="preserve"> 14</w:t>
      </w:r>
      <w:r>
        <w:rPr>
          <w:rFonts w:ascii="STFangsong" w:eastAsia="新細明體" w:hAnsi="STFangsong" w:hint="eastAsia"/>
          <w:sz w:val="20"/>
          <w:szCs w:val="20"/>
          <w:lang w:eastAsia="zh-TW"/>
        </w:rPr>
        <w:t>天）未能達成一致，則任何</w:t>
      </w:r>
      <w:proofErr w:type="gramStart"/>
      <w:r>
        <w:rPr>
          <w:rFonts w:ascii="STFangsong" w:eastAsia="新細明體" w:hAnsi="STFangsong" w:hint="eastAsia"/>
          <w:sz w:val="20"/>
          <w:szCs w:val="20"/>
          <w:lang w:eastAsia="zh-TW"/>
        </w:rPr>
        <w:t>一</w:t>
      </w:r>
      <w:proofErr w:type="gramEnd"/>
      <w:r>
        <w:rPr>
          <w:rFonts w:ascii="STFangsong" w:eastAsia="新細明體" w:hAnsi="STFangsong" w:hint="eastAsia"/>
          <w:sz w:val="20"/>
          <w:szCs w:val="20"/>
          <w:lang w:eastAsia="zh-TW"/>
        </w:rPr>
        <w:t>方有權向國際商會仲裁院提交爭議，適用的仲裁規則為國際商會仲裁院在爭議發生當時現行有效的仲裁規則。仲裁裁決具有終局性，且對雙方均具有法律約束力。仲裁地為香港，語言為中文。</w:t>
      </w:r>
    </w:p>
    <w:p>
      <w:pPr>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案件事實</w:t>
      </w:r>
    </w:p>
    <w:p>
      <w:pPr>
        <w:spacing w:line="268" w:lineRule="exact"/>
        <w:ind w:rightChars="-23" w:right="-51"/>
        <w:jc w:val="both"/>
        <w:rPr>
          <w:rFonts w:ascii="STFangsong" w:eastAsia="STFangsong" w:hAnsi="STFangsong"/>
          <w:sz w:val="20"/>
          <w:szCs w:val="20"/>
        </w:rPr>
      </w:pPr>
    </w:p>
    <w:p>
      <w:pPr>
        <w:numPr>
          <w:ilvl w:val="0"/>
          <w:numId w:val="1"/>
        </w:numPr>
        <w:tabs>
          <w:tab w:val="left" w:pos="780"/>
        </w:tabs>
        <w:spacing w:line="278"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高拉德茲錶帶製造業有限責任公司（以下簡稱</w:t>
      </w:r>
      <w:r>
        <w:rPr>
          <w:rFonts w:ascii="STFangsong" w:eastAsia="新細明體" w:hAnsi="STFangsong"/>
          <w:sz w:val="20"/>
          <w:szCs w:val="20"/>
          <w:lang w:eastAsia="zh-TW"/>
        </w:rPr>
        <w:t>“</w:t>
      </w:r>
      <w:r>
        <w:rPr>
          <w:rFonts w:ascii="STFangsong" w:eastAsia="新細明體" w:hAnsi="STFangsong" w:hint="eastAsia"/>
          <w:sz w:val="20"/>
          <w:szCs w:val="20"/>
          <w:lang w:eastAsia="zh-TW"/>
        </w:rPr>
        <w:t>高拉德茲</w:t>
      </w:r>
      <w:r>
        <w:rPr>
          <w:rFonts w:ascii="STFangsong" w:eastAsia="新細明體" w:hAnsi="STFangsong"/>
          <w:sz w:val="20"/>
          <w:szCs w:val="20"/>
          <w:lang w:eastAsia="zh-TW"/>
        </w:rPr>
        <w:t>”</w:t>
      </w:r>
      <w:r>
        <w:rPr>
          <w:rFonts w:ascii="STFangsong" w:eastAsia="新細明體" w:hAnsi="STFangsong" w:hint="eastAsia"/>
          <w:sz w:val="20"/>
          <w:szCs w:val="20"/>
          <w:lang w:eastAsia="zh-TW"/>
        </w:rPr>
        <w:t>或</w:t>
      </w:r>
      <w:r>
        <w:rPr>
          <w:rFonts w:ascii="STFangsong" w:eastAsia="新細明體" w:hAnsi="STFangsong"/>
          <w:sz w:val="20"/>
          <w:szCs w:val="20"/>
          <w:lang w:eastAsia="zh-TW"/>
        </w:rPr>
        <w:t>“</w:t>
      </w:r>
      <w:r>
        <w:rPr>
          <w:rFonts w:ascii="STFangsong" w:eastAsia="新細明體" w:hAnsi="STFangsong" w:hint="eastAsia"/>
          <w:sz w:val="20"/>
          <w:szCs w:val="20"/>
          <w:lang w:eastAsia="zh-TW"/>
        </w:rPr>
        <w:t>申請人</w:t>
      </w:r>
      <w:r>
        <w:rPr>
          <w:rFonts w:ascii="STFangsong" w:eastAsia="新細明體" w:hAnsi="STFangsong"/>
          <w:sz w:val="20"/>
          <w:szCs w:val="20"/>
          <w:lang w:eastAsia="zh-TW"/>
        </w:rPr>
        <w:t>”</w:t>
      </w:r>
      <w:r>
        <w:rPr>
          <w:rFonts w:ascii="STFangsong" w:eastAsia="新細明體" w:hAnsi="STFangsong" w:hint="eastAsia"/>
          <w:sz w:val="20"/>
          <w:szCs w:val="20"/>
          <w:lang w:eastAsia="zh-TW"/>
        </w:rPr>
        <w:t>），自</w:t>
      </w:r>
      <w:r>
        <w:rPr>
          <w:rFonts w:ascii="STFangsong" w:eastAsia="新細明體" w:hAnsi="STFangsong"/>
          <w:sz w:val="20"/>
          <w:szCs w:val="20"/>
          <w:lang w:eastAsia="zh-TW"/>
        </w:rPr>
        <w:t xml:space="preserve">1973 </w:t>
      </w:r>
      <w:r>
        <w:rPr>
          <w:rFonts w:ascii="STFangsong" w:eastAsia="新細明體" w:hAnsi="STFangsong" w:hint="eastAsia"/>
          <w:sz w:val="20"/>
          <w:szCs w:val="20"/>
          <w:lang w:eastAsia="zh-TW"/>
        </w:rPr>
        <w:t>年成立以來，即為中華民國頂尖皮革錶帶製造商和最大皮革錶帶出口商之</w:t>
      </w:r>
      <w:proofErr w:type="gramStart"/>
      <w:r>
        <w:rPr>
          <w:rFonts w:ascii="STFangsong" w:eastAsia="新細明體" w:hAnsi="STFangsong" w:hint="eastAsia"/>
          <w:sz w:val="20"/>
          <w:szCs w:val="20"/>
          <w:lang w:eastAsia="zh-TW"/>
        </w:rPr>
        <w:t>一</w:t>
      </w:r>
      <w:proofErr w:type="gramEnd"/>
      <w:r>
        <w:rPr>
          <w:rFonts w:ascii="STFangsong" w:eastAsia="新細明體" w:hAnsi="STFangsong" w:hint="eastAsia"/>
          <w:sz w:val="20"/>
          <w:szCs w:val="20"/>
          <w:lang w:eastAsia="zh-TW"/>
        </w:rPr>
        <w:t>。申請人的銷售物件為全球錶帶進口商和手錶製造商，以及中華民國本國分銷商。</w:t>
      </w:r>
    </w:p>
    <w:p>
      <w:pPr>
        <w:spacing w:line="259" w:lineRule="exact"/>
        <w:ind w:rightChars="-23" w:right="-51"/>
        <w:jc w:val="both"/>
        <w:rPr>
          <w:rFonts w:ascii="STFangsong" w:eastAsia="STFangsong" w:hAnsi="STFangsong"/>
          <w:color w:val="222222"/>
          <w:sz w:val="20"/>
          <w:szCs w:val="20"/>
        </w:rPr>
      </w:pPr>
    </w:p>
    <w:p>
      <w:pPr>
        <w:numPr>
          <w:ilvl w:val="0"/>
          <w:numId w:val="1"/>
        </w:numPr>
        <w:tabs>
          <w:tab w:val="left" w:pos="780"/>
        </w:tabs>
        <w:spacing w:line="280"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利昂達科技有限責任公司（以下簡稱</w:t>
      </w:r>
      <w:r>
        <w:rPr>
          <w:rFonts w:ascii="STFangsong" w:eastAsia="新細明體" w:hAnsi="STFangsong"/>
          <w:sz w:val="20"/>
          <w:szCs w:val="20"/>
          <w:lang w:eastAsia="zh-TW"/>
        </w:rPr>
        <w:t>“</w:t>
      </w:r>
      <w:r>
        <w:rPr>
          <w:rFonts w:ascii="STFangsong" w:eastAsia="新細明體" w:hAnsi="STFangsong" w:hint="eastAsia"/>
          <w:sz w:val="20"/>
          <w:szCs w:val="20"/>
          <w:lang w:eastAsia="zh-TW"/>
        </w:rPr>
        <w:t>利昂達</w:t>
      </w:r>
      <w:r>
        <w:rPr>
          <w:rFonts w:ascii="STFangsong" w:eastAsia="新細明體" w:hAnsi="STFangsong"/>
          <w:sz w:val="20"/>
          <w:szCs w:val="20"/>
          <w:lang w:eastAsia="zh-TW"/>
        </w:rPr>
        <w:t>”</w:t>
      </w:r>
      <w:r>
        <w:rPr>
          <w:rFonts w:ascii="STFangsong" w:eastAsia="新細明體" w:hAnsi="STFangsong" w:hint="eastAsia"/>
          <w:sz w:val="20"/>
          <w:szCs w:val="20"/>
          <w:lang w:eastAsia="zh-TW"/>
        </w:rPr>
        <w:t>或</w:t>
      </w:r>
      <w:r>
        <w:rPr>
          <w:rFonts w:ascii="STFangsong" w:eastAsia="新細明體" w:hAnsi="STFangsong"/>
          <w:sz w:val="20"/>
          <w:szCs w:val="20"/>
          <w:lang w:eastAsia="zh-TW"/>
        </w:rPr>
        <w:t>“</w:t>
      </w:r>
      <w:del w:id="21" w:author="Huang, Shilin" w:date="2018-04-10T10:00:00Z">
        <w:r>
          <w:rPr>
            <w:rFonts w:ascii="STFangsong" w:eastAsia="新細明體" w:hAnsi="STFangsong" w:hint="eastAsia"/>
            <w:sz w:val="20"/>
            <w:szCs w:val="20"/>
            <w:lang w:eastAsia="zh-TW"/>
          </w:rPr>
          <w:delText>被申請人</w:delText>
        </w:r>
      </w:del>
      <w:ins w:id="22" w:author="Huang, Shilin" w:date="2018-04-10T10:00:00Z">
        <w:r>
          <w:rPr>
            <w:rFonts w:ascii="STFangsong" w:eastAsia="新細明體" w:hAnsi="STFangsong" w:hint="eastAsia"/>
            <w:sz w:val="20"/>
            <w:szCs w:val="20"/>
            <w:lang w:eastAsia="zh-TW"/>
          </w:rPr>
          <w:t>相對人</w:t>
        </w:r>
      </w:ins>
      <w:r>
        <w:rPr>
          <w:rFonts w:ascii="STFangsong" w:eastAsia="新細明體" w:hAnsi="STFangsong"/>
          <w:sz w:val="20"/>
          <w:szCs w:val="20"/>
          <w:lang w:eastAsia="zh-TW"/>
        </w:rPr>
        <w:t>”</w:t>
      </w:r>
      <w:r>
        <w:rPr>
          <w:rFonts w:ascii="STFangsong" w:eastAsia="新細明體" w:hAnsi="STFangsong" w:hint="eastAsia"/>
          <w:sz w:val="20"/>
          <w:szCs w:val="20"/>
          <w:lang w:eastAsia="zh-TW"/>
        </w:rPr>
        <w:t>），成立</w:t>
      </w:r>
      <w:proofErr w:type="gramStart"/>
      <w:r>
        <w:rPr>
          <w:rFonts w:ascii="STFangsong" w:eastAsia="新細明體" w:hAnsi="STFangsong" w:hint="eastAsia"/>
          <w:sz w:val="20"/>
          <w:szCs w:val="20"/>
          <w:lang w:eastAsia="zh-TW"/>
        </w:rPr>
        <w:t>于</w:t>
      </w:r>
      <w:proofErr w:type="gramEnd"/>
      <w:r>
        <w:rPr>
          <w:rFonts w:ascii="STFangsong" w:eastAsia="新細明體" w:hAnsi="STFangsong"/>
          <w:sz w:val="20"/>
          <w:szCs w:val="20"/>
          <w:lang w:eastAsia="zh-TW"/>
        </w:rPr>
        <w:t xml:space="preserve"> 2002 </w:t>
      </w:r>
      <w:r>
        <w:rPr>
          <w:rFonts w:ascii="STFangsong" w:eastAsia="新細明體" w:hAnsi="STFangsong" w:hint="eastAsia"/>
          <w:sz w:val="20"/>
          <w:szCs w:val="20"/>
          <w:lang w:eastAsia="zh-TW"/>
        </w:rPr>
        <w:t>年，是美利堅合眾國市場份額增長最快的智慧手機經銷商之</w:t>
      </w:r>
      <w:proofErr w:type="gramStart"/>
      <w:r>
        <w:rPr>
          <w:rFonts w:ascii="STFangsong" w:eastAsia="新細明體" w:hAnsi="STFangsong" w:hint="eastAsia"/>
          <w:sz w:val="20"/>
          <w:szCs w:val="20"/>
          <w:lang w:eastAsia="zh-TW"/>
        </w:rPr>
        <w:t>一</w:t>
      </w:r>
      <w:proofErr w:type="gramEnd"/>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2011 </w:t>
      </w:r>
      <w:r>
        <w:rPr>
          <w:rFonts w:ascii="STFangsong" w:eastAsia="新細明體" w:hAnsi="STFangsong" w:hint="eastAsia"/>
          <w:sz w:val="20"/>
          <w:szCs w:val="20"/>
          <w:lang w:eastAsia="zh-TW"/>
        </w:rPr>
        <w:t>年，</w:t>
      </w:r>
      <w:del w:id="23" w:author="Huang, Shilin" w:date="2018-04-10T10:00:00Z">
        <w:r>
          <w:rPr>
            <w:rFonts w:ascii="STFangsong" w:eastAsia="新細明體" w:hAnsi="STFangsong" w:hint="eastAsia"/>
            <w:sz w:val="20"/>
            <w:szCs w:val="20"/>
            <w:lang w:eastAsia="zh-TW"/>
          </w:rPr>
          <w:delText>被申請人</w:delText>
        </w:r>
      </w:del>
      <w:ins w:id="24"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將智慧手機零件也納入其經營範圍之中。</w:t>
      </w:r>
    </w:p>
    <w:p>
      <w:pPr>
        <w:tabs>
          <w:tab w:val="left" w:pos="780"/>
        </w:tabs>
        <w:spacing w:line="280" w:lineRule="exact"/>
        <w:ind w:rightChars="-23" w:right="-51"/>
        <w:jc w:val="both"/>
        <w:rPr>
          <w:rFonts w:ascii="STFangsong" w:eastAsia="STFangsong" w:hAnsi="STFangsong"/>
          <w:sz w:val="20"/>
          <w:szCs w:val="20"/>
        </w:rPr>
      </w:pPr>
    </w:p>
    <w:p>
      <w:pPr>
        <w:numPr>
          <w:ilvl w:val="0"/>
          <w:numId w:val="2"/>
        </w:numPr>
        <w:tabs>
          <w:tab w:val="left" w:pos="780"/>
        </w:tabs>
        <w:spacing w:line="256"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申請人和</w:t>
      </w:r>
      <w:del w:id="25" w:author="Huang, Shilin" w:date="2018-04-10T10:00:00Z">
        <w:r>
          <w:rPr>
            <w:rFonts w:ascii="STFangsong" w:eastAsia="新細明體" w:hAnsi="STFangsong" w:hint="eastAsia"/>
            <w:sz w:val="20"/>
            <w:szCs w:val="20"/>
            <w:lang w:eastAsia="zh-TW"/>
          </w:rPr>
          <w:delText>被申請人</w:delText>
        </w:r>
      </w:del>
      <w:ins w:id="26"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在下文中統稱</w:t>
      </w:r>
      <w:r>
        <w:rPr>
          <w:rFonts w:ascii="STFangsong" w:eastAsia="新細明體" w:hAnsi="STFangsong"/>
          <w:sz w:val="20"/>
          <w:szCs w:val="20"/>
          <w:lang w:eastAsia="zh-TW"/>
        </w:rPr>
        <w:t>“</w:t>
      </w:r>
      <w:r>
        <w:rPr>
          <w:rFonts w:ascii="STFangsong" w:eastAsia="新細明體" w:hAnsi="STFangsong" w:hint="eastAsia"/>
          <w:sz w:val="20"/>
          <w:szCs w:val="20"/>
          <w:lang w:eastAsia="zh-TW"/>
        </w:rPr>
        <w:t>雙方當事人</w:t>
      </w:r>
      <w:r>
        <w:rPr>
          <w:rFonts w:ascii="STFangsong" w:eastAsia="新細明體" w:hAnsi="STFangsong"/>
          <w:sz w:val="20"/>
          <w:szCs w:val="20"/>
          <w:lang w:eastAsia="zh-TW"/>
        </w:rPr>
        <w:t>”</w:t>
      </w:r>
      <w:r>
        <w:rPr>
          <w:rFonts w:ascii="STFangsong" w:eastAsia="新細明體" w:hAnsi="STFangsong" w:hint="eastAsia"/>
          <w:sz w:val="20"/>
          <w:szCs w:val="20"/>
          <w:lang w:eastAsia="zh-TW"/>
        </w:rPr>
        <w:t>。</w:t>
      </w:r>
    </w:p>
    <w:p>
      <w:pPr>
        <w:spacing w:line="264" w:lineRule="exact"/>
        <w:ind w:rightChars="-23" w:right="-51"/>
        <w:jc w:val="both"/>
        <w:rPr>
          <w:rFonts w:ascii="STFangsong" w:eastAsia="STFangsong" w:hAnsi="STFangsong"/>
          <w:color w:val="222222"/>
          <w:sz w:val="20"/>
          <w:szCs w:val="20"/>
        </w:rPr>
      </w:pPr>
    </w:p>
    <w:p>
      <w:pPr>
        <w:numPr>
          <w:ilvl w:val="0"/>
          <w:numId w:val="2"/>
        </w:numPr>
        <w:tabs>
          <w:tab w:val="left" w:pos="780"/>
        </w:tabs>
        <w:spacing w:line="256" w:lineRule="exact"/>
        <w:ind w:left="780" w:rightChars="-23" w:right="-51" w:hanging="420"/>
        <w:jc w:val="both"/>
        <w:rPr>
          <w:rFonts w:ascii="STFangsong" w:eastAsia="STFangsong" w:hAnsi="STFangsong"/>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年，利昂達主動與高拉德茲接洽，商討為著名櫻桃智能手機旗下的櫻桃手錶訂購皮革錶帶</w:t>
      </w:r>
      <w:r>
        <w:rPr>
          <w:rFonts w:ascii="STFangsong" w:eastAsia="新細明體" w:hAnsi="STFangsong"/>
          <w:sz w:val="20"/>
          <w:szCs w:val="20"/>
          <w:lang w:eastAsia="zh-TW"/>
        </w:rPr>
        <w:t>[</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1]</w:t>
      </w:r>
      <w:r>
        <w:rPr>
          <w:rFonts w:ascii="STFangsong" w:eastAsia="新細明體" w:hAnsi="STFangsong" w:hint="eastAsia"/>
          <w:sz w:val="20"/>
          <w:szCs w:val="20"/>
          <w:lang w:eastAsia="zh-TW"/>
        </w:rPr>
        <w:t>。利昂達希望能夠成為首批進入市場的櫻桃手錶皮革錶帶分銷商之</w:t>
      </w:r>
      <w:proofErr w:type="gramStart"/>
      <w:r>
        <w:rPr>
          <w:rFonts w:ascii="STFangsong" w:eastAsia="新細明體" w:hAnsi="STFangsong" w:hint="eastAsia"/>
          <w:sz w:val="20"/>
          <w:szCs w:val="20"/>
          <w:lang w:eastAsia="zh-TW"/>
        </w:rPr>
        <w:t>一</w:t>
      </w:r>
      <w:proofErr w:type="gramEnd"/>
      <w:r>
        <w:rPr>
          <w:rFonts w:ascii="STFangsong" w:eastAsia="新細明體" w:hAnsi="STFangsong" w:hint="eastAsia"/>
          <w:sz w:val="20"/>
          <w:szCs w:val="20"/>
          <w:lang w:eastAsia="zh-TW"/>
        </w:rPr>
        <w:t>。</w:t>
      </w:r>
    </w:p>
    <w:p>
      <w:pPr>
        <w:tabs>
          <w:tab w:val="left" w:pos="780"/>
        </w:tabs>
        <w:spacing w:line="256" w:lineRule="exact"/>
        <w:ind w:left="780" w:rightChars="-23" w:right="-51"/>
        <w:jc w:val="both"/>
        <w:rPr>
          <w:rFonts w:ascii="STFangsong" w:eastAsia="STFangsong" w:hAnsi="STFangsong"/>
          <w:sz w:val="20"/>
          <w:szCs w:val="20"/>
        </w:rPr>
      </w:pPr>
    </w:p>
    <w:p>
      <w:pPr>
        <w:numPr>
          <w:ilvl w:val="0"/>
          <w:numId w:val="2"/>
        </w:numPr>
        <w:tabs>
          <w:tab w:val="left" w:pos="780"/>
        </w:tabs>
        <w:spacing w:line="287"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經過長時間的談判協商，雙方當事人</w:t>
      </w:r>
      <w:proofErr w:type="gramStart"/>
      <w:r>
        <w:rPr>
          <w:rFonts w:ascii="STFangsong" w:eastAsia="新細明體" w:hAnsi="STFangsong" w:hint="eastAsia"/>
          <w:sz w:val="20"/>
          <w:szCs w:val="20"/>
          <w:lang w:eastAsia="zh-TW"/>
        </w:rPr>
        <w:t>于</w:t>
      </w:r>
      <w:proofErr w:type="gramEnd"/>
      <w:r>
        <w:rPr>
          <w:rFonts w:ascii="STFangsong" w:eastAsia="新細明體" w:hAnsi="STFangsong"/>
          <w:sz w:val="20"/>
          <w:szCs w:val="20"/>
          <w:lang w:eastAsia="zh-TW"/>
        </w:rPr>
        <w:t xml:space="preserve"> 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7</w:t>
      </w:r>
      <w:r>
        <w:rPr>
          <w:rFonts w:ascii="STFangsong" w:eastAsia="新細明體" w:hAnsi="STFangsong" w:hint="eastAsia"/>
          <w:sz w:val="20"/>
          <w:szCs w:val="20"/>
          <w:lang w:eastAsia="zh-TW"/>
        </w:rPr>
        <w:t>月</w:t>
      </w:r>
      <w:r>
        <w:rPr>
          <w:rFonts w:ascii="STFangsong" w:eastAsia="新細明體" w:hAnsi="STFangsong"/>
          <w:sz w:val="20"/>
          <w:szCs w:val="20"/>
          <w:lang w:eastAsia="zh-TW"/>
        </w:rPr>
        <w:t>23</w:t>
      </w:r>
      <w:r>
        <w:rPr>
          <w:rFonts w:ascii="STFangsong" w:eastAsia="新細明體" w:hAnsi="STFangsong" w:hint="eastAsia"/>
          <w:sz w:val="20"/>
          <w:szCs w:val="20"/>
          <w:lang w:eastAsia="zh-TW"/>
        </w:rPr>
        <w:t>日簽訂了貨物銷售買賣協定（以下簡稱</w:t>
      </w:r>
      <w:r>
        <w:rPr>
          <w:rFonts w:ascii="STFangsong" w:eastAsia="新細明體" w:hAnsi="STFangsong"/>
          <w:sz w:val="20"/>
          <w:szCs w:val="20"/>
          <w:lang w:eastAsia="zh-TW"/>
        </w:rPr>
        <w:t>“</w:t>
      </w:r>
      <w:r>
        <w:rPr>
          <w:rFonts w:ascii="STFangsong" w:eastAsia="新細明體" w:hAnsi="STFangsong" w:hint="eastAsia"/>
          <w:sz w:val="20"/>
          <w:szCs w:val="20"/>
          <w:lang w:eastAsia="zh-TW"/>
        </w:rPr>
        <w:t>購銷合同</w:t>
      </w:r>
      <w:r>
        <w:rPr>
          <w:rFonts w:ascii="STFangsong" w:eastAsia="新細明體" w:hAnsi="STFangsong"/>
          <w:sz w:val="20"/>
          <w:szCs w:val="20"/>
          <w:lang w:eastAsia="zh-TW"/>
        </w:rPr>
        <w:t>”[</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2]</w:t>
      </w:r>
      <w:r>
        <w:rPr>
          <w:rFonts w:ascii="STFangsong" w:eastAsia="新細明體" w:hAnsi="STFangsong" w:hint="eastAsia"/>
          <w:sz w:val="20"/>
          <w:szCs w:val="20"/>
          <w:lang w:eastAsia="zh-TW"/>
        </w:rPr>
        <w:t>）。</w:t>
      </w:r>
    </w:p>
    <w:p>
      <w:pPr>
        <w:spacing w:line="187" w:lineRule="exact"/>
        <w:ind w:rightChars="-23" w:right="-51"/>
        <w:jc w:val="both"/>
        <w:rPr>
          <w:rFonts w:ascii="STFangsong" w:eastAsia="STFangsong" w:hAnsi="STFangsong"/>
          <w:color w:val="222222"/>
          <w:sz w:val="20"/>
          <w:szCs w:val="20"/>
        </w:rPr>
      </w:pPr>
    </w:p>
    <w:p>
      <w:pPr>
        <w:numPr>
          <w:ilvl w:val="0"/>
          <w:numId w:val="2"/>
        </w:numPr>
        <w:tabs>
          <w:tab w:val="left" w:pos="780"/>
        </w:tabs>
        <w:spacing w:line="232"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利昂達在與高拉德茲的談判協商中明確表示其只進口過重型電子類產品，對輕型非電子類產品，如皮革錶帶，沒有任何經驗。因此高拉德茲在做完預算之後，提出其可以同意用</w:t>
      </w:r>
      <w:r>
        <w:rPr>
          <w:rFonts w:ascii="STFangsong" w:eastAsia="新細明體" w:hAnsi="STFangsong"/>
          <w:sz w:val="20"/>
          <w:szCs w:val="20"/>
          <w:lang w:eastAsia="zh-TW"/>
        </w:rPr>
        <w:t>2010</w:t>
      </w:r>
      <w:r>
        <w:rPr>
          <w:rFonts w:ascii="STFangsong" w:eastAsia="新細明體" w:hAnsi="STFangsong" w:hint="eastAsia"/>
          <w:sz w:val="20"/>
          <w:szCs w:val="20"/>
          <w:lang w:eastAsia="zh-TW"/>
        </w:rPr>
        <w:t>貿易術語中的完稅後交易（以下簡稱</w:t>
      </w:r>
      <w:r>
        <w:rPr>
          <w:rFonts w:ascii="STFangsong" w:eastAsia="新細明體" w:hAnsi="STFangsong"/>
          <w:sz w:val="20"/>
          <w:szCs w:val="20"/>
          <w:lang w:eastAsia="zh-TW"/>
        </w:rPr>
        <w:t>“DDP”</w:t>
      </w:r>
      <w:r>
        <w:rPr>
          <w:rFonts w:ascii="STFangsong" w:eastAsia="新細明體" w:hAnsi="STFangsong" w:hint="eastAsia"/>
          <w:sz w:val="20"/>
          <w:szCs w:val="20"/>
          <w:lang w:eastAsia="zh-TW"/>
        </w:rPr>
        <w:t>）這一術語來</w:t>
      </w:r>
      <w:proofErr w:type="gramStart"/>
      <w:r>
        <w:rPr>
          <w:rFonts w:ascii="STFangsong" w:eastAsia="新細明體" w:hAnsi="STFangsong" w:hint="eastAsia"/>
          <w:sz w:val="20"/>
          <w:szCs w:val="20"/>
          <w:lang w:eastAsia="zh-TW"/>
        </w:rPr>
        <w:t>規</w:t>
      </w:r>
      <w:proofErr w:type="gramEnd"/>
      <w:r>
        <w:rPr>
          <w:rFonts w:ascii="STFangsong" w:eastAsia="新細明體" w:hAnsi="STFangsong" w:hint="eastAsia"/>
          <w:sz w:val="20"/>
          <w:szCs w:val="20"/>
          <w:lang w:eastAsia="zh-TW"/>
        </w:rPr>
        <w:t>制貨物買賣，但要提價</w:t>
      </w:r>
      <w:r>
        <w:rPr>
          <w:rFonts w:ascii="STFangsong" w:eastAsia="新細明體" w:hAnsi="STFangsong"/>
          <w:sz w:val="20"/>
          <w:szCs w:val="20"/>
          <w:lang w:eastAsia="zh-TW"/>
        </w:rPr>
        <w:t xml:space="preserve"> 50%</w:t>
      </w:r>
      <w:r>
        <w:rPr>
          <w:rFonts w:ascii="STFangsong" w:eastAsia="新細明體" w:hAnsi="STFangsong" w:hint="eastAsia"/>
          <w:sz w:val="20"/>
          <w:szCs w:val="20"/>
          <w:lang w:eastAsia="zh-TW"/>
        </w:rPr>
        <w:t>。同時，高拉德茲同意承擔所有相關費用。</w:t>
      </w:r>
    </w:p>
    <w:p>
      <w:pPr>
        <w:spacing w:line="210" w:lineRule="exact"/>
        <w:ind w:rightChars="-23" w:right="-51"/>
        <w:jc w:val="both"/>
        <w:rPr>
          <w:rFonts w:ascii="STFangsong" w:eastAsia="STFangsong" w:hAnsi="STFangsong"/>
          <w:color w:val="222222"/>
          <w:sz w:val="20"/>
          <w:szCs w:val="20"/>
        </w:rPr>
      </w:pPr>
    </w:p>
    <w:p>
      <w:pPr>
        <w:numPr>
          <w:ilvl w:val="0"/>
          <w:numId w:val="2"/>
        </w:numPr>
        <w:tabs>
          <w:tab w:val="left" w:pos="780"/>
        </w:tabs>
        <w:spacing w:line="268"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利昂達於</w:t>
      </w:r>
      <w:r>
        <w:rPr>
          <w:rFonts w:ascii="STFangsong" w:eastAsia="新細明體" w:hAnsi="STFangsong"/>
          <w:sz w:val="20"/>
          <w:szCs w:val="20"/>
          <w:lang w:eastAsia="zh-TW"/>
        </w:rPr>
        <w:t xml:space="preserve"> 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7</w:t>
      </w:r>
      <w:r>
        <w:rPr>
          <w:rFonts w:ascii="STFangsong" w:eastAsia="新細明體" w:hAnsi="STFangsong" w:hint="eastAsia"/>
          <w:sz w:val="20"/>
          <w:szCs w:val="20"/>
          <w:lang w:eastAsia="zh-TW"/>
        </w:rPr>
        <w:t>月</w:t>
      </w:r>
      <w:r>
        <w:rPr>
          <w:rFonts w:ascii="STFangsong" w:eastAsia="新細明體" w:hAnsi="STFangsong"/>
          <w:sz w:val="20"/>
          <w:szCs w:val="20"/>
          <w:lang w:eastAsia="zh-TW"/>
        </w:rPr>
        <w:t>31</w:t>
      </w:r>
      <w:r>
        <w:rPr>
          <w:rFonts w:ascii="STFangsong" w:eastAsia="新細明體" w:hAnsi="STFangsong" w:hint="eastAsia"/>
          <w:sz w:val="20"/>
          <w:szCs w:val="20"/>
          <w:lang w:eastAsia="zh-TW"/>
        </w:rPr>
        <w:t>日首次支付了定金</w:t>
      </w:r>
      <w:r>
        <w:rPr>
          <w:rFonts w:ascii="STFangsong" w:eastAsia="新細明體" w:hAnsi="STFangsong"/>
          <w:sz w:val="20"/>
          <w:szCs w:val="20"/>
          <w:lang w:eastAsia="zh-TW"/>
        </w:rPr>
        <w:t>3</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美元。</w:t>
      </w: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8</w:t>
      </w:r>
      <w:r>
        <w:rPr>
          <w:rFonts w:ascii="STFangsong" w:eastAsia="新細明體" w:hAnsi="STFangsong" w:hint="eastAsia"/>
          <w:sz w:val="20"/>
          <w:szCs w:val="20"/>
          <w:lang w:eastAsia="zh-TW"/>
        </w:rPr>
        <w:t>月</w:t>
      </w:r>
      <w:r>
        <w:rPr>
          <w:rFonts w:ascii="STFangsong" w:eastAsia="新細明體" w:hAnsi="STFangsong"/>
          <w:sz w:val="20"/>
          <w:szCs w:val="20"/>
          <w:lang w:eastAsia="zh-TW"/>
        </w:rPr>
        <w:t>14</w:t>
      </w:r>
      <w:r>
        <w:rPr>
          <w:rFonts w:ascii="STFangsong" w:eastAsia="新細明體" w:hAnsi="STFangsong" w:hint="eastAsia"/>
          <w:sz w:val="20"/>
          <w:szCs w:val="20"/>
          <w:lang w:eastAsia="zh-TW"/>
        </w:rPr>
        <w:t>日，高拉德茲向利昂達寄送了一份手工製作的錶帶樣品，以期得到其對樣品的許可，以便之後高拉德茲能夠開始為大批量生產準備必要</w:t>
      </w:r>
      <w:proofErr w:type="gramStart"/>
      <w:r>
        <w:rPr>
          <w:rFonts w:ascii="STFangsong" w:eastAsia="新細明體" w:hAnsi="STFangsong" w:hint="eastAsia"/>
          <w:sz w:val="20"/>
          <w:szCs w:val="20"/>
          <w:lang w:eastAsia="zh-TW"/>
        </w:rPr>
        <w:t>的壓型模具</w:t>
      </w:r>
      <w:proofErr w:type="gramEnd"/>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3]</w:t>
      </w:r>
      <w:r>
        <w:rPr>
          <w:rFonts w:ascii="STFangsong" w:eastAsia="新細明體" w:hAnsi="STFangsong" w:hint="eastAsia"/>
          <w:sz w:val="20"/>
          <w:szCs w:val="20"/>
          <w:lang w:eastAsia="zh-TW"/>
        </w:rPr>
        <w:t>。這也是處理產品訂單的標準程式。</w:t>
      </w:r>
    </w:p>
    <w:p>
      <w:pPr>
        <w:spacing w:line="251" w:lineRule="exact"/>
        <w:ind w:rightChars="-23" w:right="-51"/>
        <w:jc w:val="both"/>
        <w:rPr>
          <w:rFonts w:ascii="STFangsong" w:eastAsia="STFangsong" w:hAnsi="STFangsong"/>
          <w:color w:val="222222"/>
          <w:sz w:val="20"/>
          <w:szCs w:val="20"/>
        </w:rPr>
      </w:pPr>
    </w:p>
    <w:p>
      <w:pPr>
        <w:numPr>
          <w:ilvl w:val="0"/>
          <w:numId w:val="2"/>
        </w:numPr>
        <w:tabs>
          <w:tab w:val="left" w:pos="780"/>
        </w:tabs>
        <w:spacing w:line="277"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高拉德茲收到了利昂達關於批准錶帶樣品和要求細微調整針腳顏色的郵件</w:t>
      </w:r>
      <w:r>
        <w:rPr>
          <w:rFonts w:ascii="STFangsong" w:eastAsia="新細明體" w:hAnsi="STFangsong"/>
          <w:sz w:val="20"/>
          <w:szCs w:val="20"/>
          <w:lang w:eastAsia="zh-TW"/>
        </w:rPr>
        <w:t>[</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4]</w:t>
      </w:r>
      <w:r>
        <w:rPr>
          <w:rFonts w:ascii="STFangsong" w:eastAsia="新細明體" w:hAnsi="STFangsong" w:hint="eastAsia"/>
          <w:sz w:val="20"/>
          <w:szCs w:val="20"/>
          <w:lang w:eastAsia="zh-TW"/>
        </w:rPr>
        <w:t>，即投入了大批量生產的準備工作中，亦即，投入了模具、上等皮革、</w:t>
      </w:r>
      <w:proofErr w:type="gramStart"/>
      <w:r>
        <w:rPr>
          <w:rFonts w:ascii="STFangsong" w:eastAsia="新細明體" w:hAnsi="STFangsong" w:hint="eastAsia"/>
          <w:sz w:val="20"/>
          <w:szCs w:val="20"/>
          <w:lang w:eastAsia="zh-TW"/>
        </w:rPr>
        <w:t>裡襯、搭扣</w:t>
      </w:r>
      <w:proofErr w:type="gramEnd"/>
      <w:r>
        <w:rPr>
          <w:rFonts w:ascii="STFangsong" w:eastAsia="新細明體" w:hAnsi="STFangsong" w:hint="eastAsia"/>
          <w:sz w:val="20"/>
          <w:szCs w:val="20"/>
          <w:lang w:eastAsia="zh-TW"/>
        </w:rPr>
        <w:t>、塑膠管筒和縫線的準備之中。</w:t>
      </w:r>
    </w:p>
    <w:p>
      <w:pPr>
        <w:spacing w:line="249" w:lineRule="exact"/>
        <w:ind w:rightChars="-23" w:right="-51"/>
        <w:jc w:val="both"/>
        <w:rPr>
          <w:rFonts w:ascii="STFangsong" w:eastAsia="STFangsong" w:hAnsi="STFangsong"/>
          <w:color w:val="222222"/>
          <w:sz w:val="20"/>
          <w:szCs w:val="20"/>
        </w:rPr>
      </w:pPr>
    </w:p>
    <w:p>
      <w:pPr>
        <w:numPr>
          <w:ilvl w:val="0"/>
          <w:numId w:val="2"/>
        </w:numPr>
        <w:tabs>
          <w:tab w:val="left" w:pos="780"/>
        </w:tabs>
        <w:spacing w:line="276" w:lineRule="exact"/>
        <w:ind w:left="780" w:rightChars="-23" w:right="-51" w:hanging="420"/>
        <w:jc w:val="both"/>
        <w:rPr>
          <w:rFonts w:ascii="STFangsong" w:eastAsia="STFangsong" w:hAnsi="STFangsong"/>
          <w:color w:val="222222"/>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10</w:t>
      </w:r>
      <w:r>
        <w:rPr>
          <w:rFonts w:ascii="STFangsong" w:eastAsia="新細明體" w:hAnsi="STFangsong" w:hint="eastAsia"/>
          <w:sz w:val="20"/>
          <w:szCs w:val="20"/>
          <w:lang w:eastAsia="zh-TW"/>
        </w:rPr>
        <w:t>月</w:t>
      </w:r>
      <w:r>
        <w:rPr>
          <w:rFonts w:ascii="STFangsong" w:eastAsia="新細明體" w:hAnsi="STFangsong"/>
          <w:sz w:val="20"/>
          <w:szCs w:val="20"/>
          <w:lang w:eastAsia="zh-TW"/>
        </w:rPr>
        <w:t>10</w:t>
      </w:r>
      <w:r>
        <w:rPr>
          <w:rFonts w:ascii="STFangsong" w:eastAsia="新細明體" w:hAnsi="STFangsong" w:hint="eastAsia"/>
          <w:sz w:val="20"/>
          <w:szCs w:val="20"/>
          <w:lang w:eastAsia="zh-TW"/>
        </w:rPr>
        <w:t>日，高拉德茲以海運的形式發貨。</w:t>
      </w: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10</w:t>
      </w:r>
      <w:r>
        <w:rPr>
          <w:rFonts w:ascii="STFangsong" w:eastAsia="新細明體" w:hAnsi="STFangsong" w:hint="eastAsia"/>
          <w:sz w:val="20"/>
          <w:szCs w:val="20"/>
          <w:lang w:eastAsia="zh-TW"/>
        </w:rPr>
        <w:t>月</w:t>
      </w:r>
      <w:r>
        <w:rPr>
          <w:rFonts w:ascii="STFangsong" w:eastAsia="新細明體" w:hAnsi="STFangsong"/>
          <w:sz w:val="20"/>
          <w:szCs w:val="20"/>
          <w:lang w:eastAsia="zh-TW"/>
        </w:rPr>
        <w:t>28</w:t>
      </w:r>
      <w:r>
        <w:rPr>
          <w:rFonts w:ascii="STFangsong" w:eastAsia="新細明體" w:hAnsi="STFangsong" w:hint="eastAsia"/>
          <w:sz w:val="20"/>
          <w:szCs w:val="20"/>
          <w:lang w:eastAsia="zh-TW"/>
        </w:rPr>
        <w:t>日，高拉德茲收到了船運公司關於貨物在海上丟失的通知</w:t>
      </w:r>
      <w:r>
        <w:rPr>
          <w:rFonts w:ascii="STFangsong" w:eastAsia="新細明體" w:hAnsi="STFangsong"/>
          <w:sz w:val="20"/>
          <w:szCs w:val="20"/>
          <w:lang w:eastAsia="zh-TW"/>
        </w:rPr>
        <w:t>[</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5]</w:t>
      </w:r>
      <w:r>
        <w:rPr>
          <w:rFonts w:ascii="STFangsong" w:eastAsia="新細明體" w:hAnsi="STFangsong" w:hint="eastAsia"/>
          <w:sz w:val="20"/>
          <w:szCs w:val="20"/>
          <w:lang w:eastAsia="zh-TW"/>
        </w:rPr>
        <w:t>。</w:t>
      </w:r>
    </w:p>
    <w:p>
      <w:pPr>
        <w:spacing w:line="228" w:lineRule="exact"/>
        <w:ind w:rightChars="-23" w:right="-51"/>
        <w:jc w:val="both"/>
        <w:rPr>
          <w:rFonts w:ascii="STFangsong" w:eastAsia="STFangsong" w:hAnsi="STFangsong"/>
          <w:color w:val="222222"/>
          <w:sz w:val="20"/>
          <w:szCs w:val="20"/>
        </w:rPr>
      </w:pPr>
    </w:p>
    <w:p>
      <w:pPr>
        <w:numPr>
          <w:ilvl w:val="0"/>
          <w:numId w:val="2"/>
        </w:numPr>
        <w:tabs>
          <w:tab w:val="left" w:pos="780"/>
        </w:tabs>
        <w:spacing w:line="251"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高拉德茲將船運公司的通知轉發給了利昂達，以</w:t>
      </w:r>
      <w:proofErr w:type="gramStart"/>
      <w:r>
        <w:rPr>
          <w:rFonts w:ascii="STFangsong" w:eastAsia="新細明體" w:hAnsi="STFangsong" w:hint="eastAsia"/>
          <w:sz w:val="20"/>
          <w:szCs w:val="20"/>
          <w:lang w:eastAsia="zh-TW"/>
        </w:rPr>
        <w:t>便利昂達</w:t>
      </w:r>
      <w:proofErr w:type="gramEnd"/>
      <w:r>
        <w:rPr>
          <w:rFonts w:ascii="STFangsong" w:eastAsia="新細明體" w:hAnsi="STFangsong" w:hint="eastAsia"/>
          <w:sz w:val="20"/>
          <w:szCs w:val="20"/>
          <w:lang w:eastAsia="zh-TW"/>
        </w:rPr>
        <w:t>向其保險公司索賠。令高拉德茲意外的是，利昂達並沒有為貨物購買任何保險。實際上，利昂達試圖辯稱買保險是高拉德茲的責任，因為交易使用的貿易術語是</w:t>
      </w:r>
      <w:r>
        <w:rPr>
          <w:rFonts w:ascii="STFangsong" w:eastAsia="新細明體" w:hAnsi="STFangsong"/>
          <w:sz w:val="20"/>
          <w:szCs w:val="20"/>
          <w:lang w:eastAsia="zh-TW"/>
        </w:rPr>
        <w:t xml:space="preserve"> DDP </w:t>
      </w:r>
      <w:r>
        <w:rPr>
          <w:rFonts w:ascii="STFangsong" w:eastAsia="新細明體" w:hAnsi="STFangsong" w:hint="eastAsia"/>
          <w:sz w:val="20"/>
          <w:szCs w:val="20"/>
          <w:lang w:eastAsia="zh-TW"/>
        </w:rPr>
        <w:t>並且高拉德茲同意承擔所有相關費用。高拉德茲因此解釋道，在</w:t>
      </w:r>
      <w:r>
        <w:rPr>
          <w:rFonts w:ascii="STFangsong" w:eastAsia="新細明體" w:hAnsi="STFangsong"/>
          <w:sz w:val="20"/>
          <w:szCs w:val="20"/>
          <w:lang w:eastAsia="zh-TW"/>
        </w:rPr>
        <w:t xml:space="preserve"> 2010 </w:t>
      </w:r>
      <w:r>
        <w:rPr>
          <w:rFonts w:ascii="STFangsong" w:eastAsia="新細明體" w:hAnsi="STFangsong" w:hint="eastAsia"/>
          <w:sz w:val="20"/>
          <w:szCs w:val="20"/>
          <w:lang w:eastAsia="zh-TW"/>
        </w:rPr>
        <w:t>的國際貿易術語解釋通則中，</w:t>
      </w:r>
      <w:r>
        <w:rPr>
          <w:rFonts w:ascii="STFangsong" w:eastAsia="新細明體" w:hAnsi="STFangsong"/>
          <w:sz w:val="20"/>
          <w:szCs w:val="20"/>
          <w:lang w:eastAsia="zh-TW"/>
        </w:rPr>
        <w:t xml:space="preserve">DDP </w:t>
      </w:r>
      <w:r>
        <w:rPr>
          <w:rFonts w:ascii="STFangsong" w:eastAsia="新細明體" w:hAnsi="STFangsong" w:hint="eastAsia"/>
          <w:sz w:val="20"/>
          <w:szCs w:val="20"/>
          <w:lang w:eastAsia="zh-TW"/>
        </w:rPr>
        <w:t>並不包括保險費，並且，保險費也不屬於</w:t>
      </w:r>
      <w:r>
        <w:rPr>
          <w:rFonts w:ascii="STFangsong" w:eastAsia="新細明體" w:hAnsi="STFangsong"/>
          <w:sz w:val="20"/>
          <w:szCs w:val="20"/>
          <w:lang w:eastAsia="zh-TW"/>
        </w:rPr>
        <w:t>“</w:t>
      </w:r>
      <w:r>
        <w:rPr>
          <w:rFonts w:ascii="STFangsong" w:eastAsia="新細明體" w:hAnsi="STFangsong" w:hint="eastAsia"/>
          <w:sz w:val="20"/>
          <w:szCs w:val="20"/>
          <w:lang w:eastAsia="zh-TW"/>
        </w:rPr>
        <w:t>相關費用</w:t>
      </w:r>
      <w:r>
        <w:rPr>
          <w:rFonts w:ascii="STFangsong" w:eastAsia="新細明體" w:hAnsi="STFangsong"/>
          <w:sz w:val="20"/>
          <w:szCs w:val="20"/>
          <w:lang w:eastAsia="zh-TW"/>
        </w:rPr>
        <w:t>”</w:t>
      </w:r>
      <w:r>
        <w:rPr>
          <w:rFonts w:ascii="STFangsong" w:eastAsia="新細明體" w:hAnsi="STFangsong" w:hint="eastAsia"/>
          <w:sz w:val="20"/>
          <w:szCs w:val="20"/>
          <w:lang w:eastAsia="zh-TW"/>
        </w:rPr>
        <w:t>。</w:t>
      </w:r>
    </w:p>
    <w:p>
      <w:pPr>
        <w:spacing w:line="187" w:lineRule="exact"/>
        <w:ind w:rightChars="-23" w:right="-51"/>
        <w:jc w:val="both"/>
        <w:rPr>
          <w:rFonts w:ascii="STFangsong" w:eastAsia="STFangsong" w:hAnsi="STFangsong"/>
          <w:color w:val="222222"/>
          <w:sz w:val="20"/>
          <w:szCs w:val="20"/>
        </w:rPr>
      </w:pPr>
    </w:p>
    <w:p>
      <w:pPr>
        <w:numPr>
          <w:ilvl w:val="0"/>
          <w:numId w:val="2"/>
        </w:numPr>
        <w:tabs>
          <w:tab w:val="left" w:pos="780"/>
        </w:tabs>
        <w:spacing w:line="244"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高拉德茲提出，如果利昂達願意承擔責任並且全額支付丟失貨物的價款，其可以提供一批替代貨物。利昂達不情願地接受了該替代方案。之後，雙方當事人為替代貨物簽訂了新的購銷合同（以下簡稱</w:t>
      </w:r>
      <w:r>
        <w:rPr>
          <w:rFonts w:ascii="STFangsong" w:eastAsia="新細明體" w:hAnsi="STFangsong"/>
          <w:sz w:val="20"/>
          <w:szCs w:val="20"/>
          <w:lang w:eastAsia="zh-TW"/>
        </w:rPr>
        <w:t>“</w:t>
      </w:r>
      <w:r>
        <w:rPr>
          <w:rFonts w:ascii="STFangsong" w:eastAsia="新細明體" w:hAnsi="STFangsong" w:hint="eastAsia"/>
          <w:sz w:val="20"/>
          <w:szCs w:val="20"/>
          <w:lang w:eastAsia="zh-TW"/>
        </w:rPr>
        <w:t>購銷合同</w:t>
      </w:r>
      <w:r>
        <w:rPr>
          <w:rFonts w:ascii="STFangsong" w:eastAsia="新細明體" w:hAnsi="STFangsong"/>
          <w:sz w:val="20"/>
          <w:szCs w:val="20"/>
          <w:lang w:eastAsia="zh-TW"/>
        </w:rPr>
        <w:t xml:space="preserve"> 2”[</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6]</w:t>
      </w:r>
      <w:r>
        <w:rPr>
          <w:rFonts w:ascii="STFangsong" w:eastAsia="新細明體" w:hAnsi="STFangsong" w:hint="eastAsia"/>
          <w:sz w:val="20"/>
          <w:szCs w:val="20"/>
          <w:lang w:eastAsia="zh-TW"/>
        </w:rPr>
        <w:t>）。</w:t>
      </w:r>
    </w:p>
    <w:p>
      <w:pPr>
        <w:spacing w:line="208" w:lineRule="exact"/>
        <w:ind w:rightChars="-23" w:right="-51"/>
        <w:jc w:val="both"/>
        <w:rPr>
          <w:rFonts w:ascii="STFangsong" w:eastAsia="STFangsong" w:hAnsi="STFangsong"/>
          <w:color w:val="222222"/>
          <w:sz w:val="20"/>
          <w:szCs w:val="20"/>
        </w:rPr>
      </w:pPr>
    </w:p>
    <w:p>
      <w:pPr>
        <w:numPr>
          <w:ilvl w:val="0"/>
          <w:numId w:val="2"/>
        </w:numPr>
        <w:tabs>
          <w:tab w:val="left" w:pos="780"/>
        </w:tabs>
        <w:spacing w:line="287"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在收到原購銷合同的尾款和購銷合同</w:t>
      </w:r>
      <w:r>
        <w:rPr>
          <w:rFonts w:ascii="STFangsong" w:eastAsia="新細明體" w:hAnsi="STFangsong"/>
          <w:sz w:val="20"/>
          <w:szCs w:val="20"/>
          <w:lang w:eastAsia="zh-TW"/>
        </w:rPr>
        <w:t>2</w:t>
      </w:r>
      <w:r>
        <w:rPr>
          <w:rFonts w:ascii="STFangsong" w:eastAsia="新細明體" w:hAnsi="STFangsong" w:hint="eastAsia"/>
          <w:sz w:val="20"/>
          <w:szCs w:val="20"/>
          <w:lang w:eastAsia="zh-TW"/>
        </w:rPr>
        <w:t>的定金後，高拉德茲加速了生產並於</w:t>
      </w:r>
      <w:r>
        <w:rPr>
          <w:rFonts w:ascii="STFangsong" w:eastAsia="新細明體" w:hAnsi="STFangsong"/>
          <w:sz w:val="20"/>
          <w:szCs w:val="20"/>
          <w:lang w:eastAsia="zh-TW"/>
        </w:rPr>
        <w:t>2016</w:t>
      </w:r>
      <w:r>
        <w:rPr>
          <w:rFonts w:ascii="STFangsong" w:eastAsia="新細明體" w:hAnsi="STFangsong" w:hint="eastAsia"/>
          <w:sz w:val="20"/>
          <w:szCs w:val="20"/>
          <w:lang w:eastAsia="zh-TW"/>
        </w:rPr>
        <w:t>年</w:t>
      </w:r>
      <w:r>
        <w:rPr>
          <w:rFonts w:ascii="STFangsong" w:eastAsia="新細明體" w:hAnsi="STFangsong"/>
          <w:sz w:val="20"/>
          <w:szCs w:val="20"/>
          <w:lang w:eastAsia="zh-TW"/>
        </w:rPr>
        <w:t>12</w:t>
      </w:r>
      <w:r>
        <w:rPr>
          <w:rFonts w:ascii="STFangsong" w:eastAsia="新細明體" w:hAnsi="STFangsong" w:hint="eastAsia"/>
          <w:sz w:val="20"/>
          <w:szCs w:val="20"/>
          <w:lang w:eastAsia="zh-TW"/>
        </w:rPr>
        <w:t>月</w:t>
      </w:r>
      <w:r>
        <w:rPr>
          <w:rFonts w:ascii="STFangsong" w:eastAsia="新細明體" w:hAnsi="STFangsong"/>
          <w:sz w:val="20"/>
          <w:szCs w:val="20"/>
          <w:lang w:eastAsia="zh-TW"/>
        </w:rPr>
        <w:t>29</w:t>
      </w:r>
      <w:r>
        <w:rPr>
          <w:rFonts w:ascii="STFangsong" w:eastAsia="新細明體" w:hAnsi="STFangsong" w:hint="eastAsia"/>
          <w:sz w:val="20"/>
          <w:szCs w:val="20"/>
          <w:lang w:eastAsia="zh-TW"/>
        </w:rPr>
        <w:t>日通過海運成功發貨。</w:t>
      </w:r>
    </w:p>
    <w:p>
      <w:pPr>
        <w:spacing w:line="207" w:lineRule="exact"/>
        <w:ind w:rightChars="-23" w:right="-51"/>
        <w:jc w:val="both"/>
        <w:rPr>
          <w:rFonts w:ascii="STFangsong" w:eastAsia="STFangsong" w:hAnsi="STFangsong"/>
          <w:color w:val="222222"/>
          <w:sz w:val="20"/>
          <w:szCs w:val="20"/>
        </w:rPr>
      </w:pPr>
    </w:p>
    <w:p>
      <w:pPr>
        <w:numPr>
          <w:ilvl w:val="0"/>
          <w:numId w:val="2"/>
        </w:numPr>
        <w:tabs>
          <w:tab w:val="left" w:pos="780"/>
        </w:tabs>
        <w:spacing w:line="271" w:lineRule="exact"/>
        <w:ind w:left="780" w:rightChars="-23" w:right="-51" w:hanging="420"/>
        <w:jc w:val="both"/>
        <w:rPr>
          <w:rFonts w:ascii="STFangsong" w:eastAsia="STFangsong" w:hAnsi="STFangsong"/>
          <w:color w:val="222222"/>
          <w:sz w:val="20"/>
          <w:szCs w:val="20"/>
        </w:rPr>
      </w:pPr>
      <w:r>
        <w:rPr>
          <w:rFonts w:ascii="STFangsong" w:eastAsia="新細明體" w:hAnsi="STFangsong"/>
          <w:sz w:val="20"/>
          <w:szCs w:val="20"/>
          <w:lang w:eastAsia="zh-TW"/>
        </w:rPr>
        <w:t>2017</w:t>
      </w:r>
      <w:r>
        <w:rPr>
          <w:rFonts w:ascii="STFangsong" w:eastAsia="新細明體" w:hAnsi="STFangsong" w:hint="eastAsia"/>
          <w:sz w:val="20"/>
          <w:szCs w:val="20"/>
          <w:lang w:eastAsia="zh-TW"/>
        </w:rPr>
        <w:t>年</w:t>
      </w:r>
      <w:r>
        <w:rPr>
          <w:rFonts w:ascii="STFangsong" w:eastAsia="新細明體" w:hAnsi="STFangsong"/>
          <w:sz w:val="20"/>
          <w:szCs w:val="20"/>
          <w:lang w:eastAsia="zh-TW"/>
        </w:rPr>
        <w:t>2</w:t>
      </w:r>
      <w:r>
        <w:rPr>
          <w:rFonts w:ascii="STFangsong" w:eastAsia="新細明體" w:hAnsi="STFangsong" w:hint="eastAsia"/>
          <w:sz w:val="20"/>
          <w:szCs w:val="20"/>
          <w:lang w:eastAsia="zh-TW"/>
        </w:rPr>
        <w:t>月</w:t>
      </w:r>
      <w:r>
        <w:rPr>
          <w:rFonts w:ascii="STFangsong" w:eastAsia="新細明體" w:hAnsi="STFangsong"/>
          <w:sz w:val="20"/>
          <w:szCs w:val="20"/>
          <w:lang w:eastAsia="zh-TW"/>
        </w:rPr>
        <w:t>27</w:t>
      </w:r>
      <w:r>
        <w:rPr>
          <w:rFonts w:ascii="STFangsong" w:eastAsia="新細明體" w:hAnsi="STFangsong" w:hint="eastAsia"/>
          <w:sz w:val="20"/>
          <w:szCs w:val="20"/>
          <w:lang w:eastAsia="zh-TW"/>
        </w:rPr>
        <w:t>日，高拉德茲收到了利昂達的消息，該消息稱由於不滿意錶帶的品質，因此利昂達不打算支付尾款。利昂達還要求退還第一筆價款，因為該筆尾款的支付是以替代貨物的成功交易為前提的。</w:t>
      </w:r>
    </w:p>
    <w:p>
      <w:pPr>
        <w:spacing w:line="230"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適用法律</w:t>
      </w:r>
    </w:p>
    <w:p>
      <w:pPr>
        <w:spacing w:line="288" w:lineRule="exact"/>
        <w:ind w:rightChars="-23" w:right="-51"/>
        <w:jc w:val="both"/>
        <w:rPr>
          <w:rFonts w:ascii="STFangsong" w:eastAsia="STFangsong" w:hAnsi="STFangsong"/>
          <w:sz w:val="20"/>
          <w:szCs w:val="20"/>
        </w:rPr>
      </w:pPr>
    </w:p>
    <w:p>
      <w:pPr>
        <w:numPr>
          <w:ilvl w:val="0"/>
          <w:numId w:val="3"/>
        </w:numPr>
        <w:tabs>
          <w:tab w:val="left" w:pos="780"/>
        </w:tabs>
        <w:spacing w:line="296" w:lineRule="exact"/>
        <w:ind w:left="780" w:rightChars="-23" w:right="-51" w:hanging="420"/>
        <w:jc w:val="both"/>
        <w:rPr>
          <w:rFonts w:ascii="STFangsong" w:eastAsia="STFangsong" w:hAnsi="STFangsong"/>
          <w:color w:val="222222"/>
          <w:sz w:val="20"/>
          <w:szCs w:val="20"/>
        </w:rPr>
      </w:pPr>
      <w:r>
        <w:rPr>
          <w:rFonts w:ascii="STFangsong" w:eastAsia="新細明體" w:hAnsi="STFangsong" w:hint="eastAsia"/>
          <w:sz w:val="20"/>
          <w:szCs w:val="20"/>
          <w:lang w:eastAsia="zh-TW"/>
        </w:rPr>
        <w:t>購銷合同第</w:t>
      </w:r>
      <w:r>
        <w:rPr>
          <w:rFonts w:ascii="STFangsong" w:eastAsia="新細明體" w:hAnsi="STFangsong"/>
          <w:sz w:val="20"/>
          <w:szCs w:val="20"/>
          <w:lang w:eastAsia="zh-TW"/>
        </w:rPr>
        <w:t xml:space="preserve"> 20 </w:t>
      </w:r>
      <w:r>
        <w:rPr>
          <w:rFonts w:ascii="STFangsong" w:eastAsia="新細明體" w:hAnsi="STFangsong" w:hint="eastAsia"/>
          <w:sz w:val="20"/>
          <w:szCs w:val="20"/>
          <w:lang w:eastAsia="zh-TW"/>
        </w:rPr>
        <w:t>條規定了合同適用法，即</w:t>
      </w:r>
      <w:r>
        <w:rPr>
          <w:rFonts w:ascii="STFangsong" w:eastAsia="新細明體" w:hAnsi="STFangsong"/>
          <w:sz w:val="20"/>
          <w:szCs w:val="20"/>
          <w:lang w:eastAsia="zh-TW"/>
        </w:rPr>
        <w:t>1980</w:t>
      </w:r>
      <w:r>
        <w:rPr>
          <w:rFonts w:ascii="STFangsong" w:eastAsia="新細明體" w:hAnsi="STFangsong" w:hint="eastAsia"/>
          <w:sz w:val="20"/>
          <w:szCs w:val="20"/>
          <w:lang w:eastAsia="zh-TW"/>
        </w:rPr>
        <w:t>年訂立的《聯合國國際貨物銷售買賣公約》（以下簡稱</w:t>
      </w:r>
      <w:r>
        <w:rPr>
          <w:rFonts w:ascii="STFangsong" w:eastAsia="新細明體" w:hAnsi="STFangsong"/>
          <w:sz w:val="20"/>
          <w:szCs w:val="20"/>
          <w:lang w:eastAsia="zh-TW"/>
        </w:rPr>
        <w:t>“CISG”</w:t>
      </w:r>
      <w:r>
        <w:rPr>
          <w:rFonts w:ascii="STFangsong" w:eastAsia="新細明體" w:hAnsi="STFangsong" w:hint="eastAsia"/>
          <w:sz w:val="20"/>
          <w:szCs w:val="20"/>
          <w:lang w:eastAsia="zh-TW"/>
        </w:rPr>
        <w:t>），並且雙方當事人並未排除</w:t>
      </w:r>
      <w:r>
        <w:rPr>
          <w:rFonts w:ascii="STFangsong" w:eastAsia="新細明體" w:hAnsi="STFangsong"/>
          <w:sz w:val="20"/>
          <w:szCs w:val="20"/>
          <w:lang w:eastAsia="zh-TW"/>
        </w:rPr>
        <w:t xml:space="preserve"> CISG </w:t>
      </w:r>
      <w:r>
        <w:rPr>
          <w:rFonts w:ascii="STFangsong" w:eastAsia="新細明體" w:hAnsi="STFangsong" w:hint="eastAsia"/>
          <w:sz w:val="20"/>
          <w:szCs w:val="20"/>
          <w:lang w:eastAsia="zh-TW"/>
        </w:rPr>
        <w:t>的適用。</w:t>
      </w:r>
    </w:p>
    <w:p>
      <w:pPr>
        <w:tabs>
          <w:tab w:val="left" w:pos="780"/>
        </w:tabs>
        <w:spacing w:line="296" w:lineRule="exact"/>
        <w:ind w:rightChars="-23" w:right="-51"/>
        <w:jc w:val="both"/>
        <w:rPr>
          <w:rFonts w:ascii="STFangsong" w:eastAsia="STFangsong" w:hAnsi="STFangsong"/>
          <w:color w:val="222222"/>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救濟請求</w:t>
      </w:r>
    </w:p>
    <w:p>
      <w:pPr>
        <w:spacing w:line="288" w:lineRule="exact"/>
        <w:ind w:rightChars="-23" w:right="-51"/>
        <w:jc w:val="both"/>
        <w:rPr>
          <w:rFonts w:ascii="STFangsong" w:eastAsia="STFangsong" w:hAnsi="STFangsong"/>
          <w:sz w:val="20"/>
          <w:szCs w:val="20"/>
        </w:rPr>
      </w:pPr>
    </w:p>
    <w:p>
      <w:pPr>
        <w:numPr>
          <w:ilvl w:val="0"/>
          <w:numId w:val="4"/>
        </w:numPr>
        <w:tabs>
          <w:tab w:val="left" w:pos="780"/>
        </w:tabs>
        <w:spacing w:line="25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損失賠償金，總計</w:t>
      </w:r>
      <w:r>
        <w:rPr>
          <w:rFonts w:ascii="STFangsong" w:eastAsia="新細明體" w:hAnsi="STFangsong"/>
          <w:sz w:val="20"/>
          <w:szCs w:val="20"/>
          <w:lang w:eastAsia="zh-TW"/>
        </w:rPr>
        <w:t>9</w:t>
      </w:r>
      <w:r>
        <w:rPr>
          <w:rFonts w:ascii="STFangsong" w:eastAsia="新細明體" w:hAnsi="STFangsong" w:hint="eastAsia"/>
          <w:sz w:val="20"/>
          <w:szCs w:val="20"/>
          <w:lang w:eastAsia="zh-TW"/>
        </w:rPr>
        <w:t>，</w:t>
      </w:r>
      <w:r>
        <w:rPr>
          <w:rFonts w:ascii="STFangsong" w:eastAsia="新細明體" w:hAnsi="STFangsong"/>
          <w:sz w:val="20"/>
          <w:szCs w:val="20"/>
          <w:lang w:eastAsia="zh-TW"/>
        </w:rPr>
        <w:t>600</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美元；</w:t>
      </w:r>
    </w:p>
    <w:p>
      <w:pPr>
        <w:spacing w:line="284" w:lineRule="exact"/>
        <w:ind w:rightChars="-23" w:right="-51"/>
        <w:jc w:val="both"/>
        <w:rPr>
          <w:rFonts w:ascii="STFangsong" w:eastAsia="STFangsong" w:hAnsi="STFangsong"/>
          <w:sz w:val="20"/>
          <w:szCs w:val="20"/>
        </w:rPr>
      </w:pPr>
    </w:p>
    <w:p>
      <w:pPr>
        <w:numPr>
          <w:ilvl w:val="0"/>
          <w:numId w:val="4"/>
        </w:numPr>
        <w:tabs>
          <w:tab w:val="left" w:pos="780"/>
        </w:tabs>
        <w:spacing w:line="271"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請求由利昂達支付所有仲裁相關費用，包括高拉德茲的律師代理費，支付給國際商會仲裁院的仲裁費，和國際商會仲裁規則規定的其他費用；</w:t>
      </w:r>
    </w:p>
    <w:p>
      <w:pPr>
        <w:spacing w:line="189" w:lineRule="exact"/>
        <w:ind w:rightChars="-23" w:right="-51"/>
        <w:jc w:val="both"/>
        <w:rPr>
          <w:rFonts w:ascii="STFangsong" w:eastAsia="STFangsong" w:hAnsi="STFangsong"/>
          <w:sz w:val="20"/>
          <w:szCs w:val="20"/>
        </w:rPr>
      </w:pPr>
    </w:p>
    <w:p>
      <w:pPr>
        <w:numPr>
          <w:ilvl w:val="0"/>
          <w:numId w:val="4"/>
        </w:numPr>
        <w:tabs>
          <w:tab w:val="left" w:pos="780"/>
        </w:tabs>
        <w:spacing w:line="27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請求由利昂達支付高拉德茲由上述</w:t>
      </w:r>
      <w:r>
        <w:rPr>
          <w:rFonts w:ascii="STFangsong" w:eastAsia="新細明體" w:hAnsi="STFangsong"/>
          <w:sz w:val="20"/>
          <w:szCs w:val="20"/>
          <w:lang w:eastAsia="zh-TW"/>
        </w:rPr>
        <w:t xml:space="preserve"> 1</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2 </w:t>
      </w:r>
      <w:r>
        <w:rPr>
          <w:rFonts w:ascii="STFangsong" w:eastAsia="新細明體" w:hAnsi="STFangsong" w:hint="eastAsia"/>
          <w:sz w:val="20"/>
          <w:szCs w:val="20"/>
          <w:lang w:eastAsia="zh-TW"/>
        </w:rPr>
        <w:t>條費用產生的利息，從</w:t>
      </w:r>
      <w:proofErr w:type="gramStart"/>
      <w:r>
        <w:rPr>
          <w:rFonts w:ascii="STFangsong" w:eastAsia="新細明體" w:hAnsi="STFangsong" w:hint="eastAsia"/>
          <w:sz w:val="20"/>
          <w:szCs w:val="20"/>
          <w:lang w:eastAsia="zh-TW"/>
        </w:rPr>
        <w:t>高拉德茲加急生產</w:t>
      </w:r>
      <w:proofErr w:type="gramEnd"/>
      <w:r>
        <w:rPr>
          <w:rFonts w:ascii="STFangsong" w:eastAsia="新細明體" w:hAnsi="STFangsong" w:hint="eastAsia"/>
          <w:sz w:val="20"/>
          <w:szCs w:val="20"/>
          <w:lang w:eastAsia="zh-TW"/>
        </w:rPr>
        <w:t>日開始到利昂達支付價款日為止。</w:t>
      </w:r>
    </w:p>
    <w:p>
      <w:pPr>
        <w:tabs>
          <w:tab w:val="left" w:pos="780"/>
        </w:tabs>
        <w:spacing w:line="296" w:lineRule="exact"/>
        <w:ind w:rightChars="-23" w:right="-51"/>
        <w:jc w:val="both"/>
        <w:rPr>
          <w:rFonts w:ascii="STFangsong" w:eastAsia="STFangsong" w:hAnsi="STFangsong"/>
          <w:color w:val="222222"/>
          <w:sz w:val="20"/>
          <w:szCs w:val="20"/>
        </w:rPr>
      </w:pPr>
    </w:p>
    <w:p>
      <w:pPr>
        <w:tabs>
          <w:tab w:val="left" w:pos="780"/>
        </w:tabs>
        <w:spacing w:line="296" w:lineRule="exact"/>
        <w:ind w:rightChars="-23" w:right="-51"/>
        <w:jc w:val="both"/>
        <w:rPr>
          <w:rFonts w:ascii="STFangsong" w:eastAsia="STFangsong" w:hAnsi="STFangsong"/>
          <w:color w:val="222222"/>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2018</w:t>
      </w:r>
      <w:r>
        <w:rPr>
          <w:rFonts w:ascii="STFangsong" w:eastAsia="新細明體" w:hAnsi="STFangsong" w:hint="eastAsia"/>
          <w:sz w:val="20"/>
          <w:szCs w:val="20"/>
          <w:lang w:eastAsia="zh-TW"/>
        </w:rPr>
        <w:t>年</w:t>
      </w:r>
      <w:r>
        <w:rPr>
          <w:rFonts w:ascii="STFangsong" w:eastAsia="新細明體" w:hAnsi="STFangsong"/>
          <w:sz w:val="20"/>
          <w:szCs w:val="20"/>
          <w:lang w:eastAsia="zh-TW"/>
        </w:rPr>
        <w:t>1</w:t>
      </w:r>
      <w:r>
        <w:rPr>
          <w:rFonts w:ascii="STFangsong" w:eastAsia="新細明體" w:hAnsi="STFangsong" w:hint="eastAsia"/>
          <w:sz w:val="20"/>
          <w:szCs w:val="20"/>
          <w:lang w:eastAsia="zh-TW"/>
        </w:rPr>
        <w:t>月</w:t>
      </w:r>
      <w:r>
        <w:rPr>
          <w:rFonts w:ascii="STFangsong" w:eastAsia="新細明體" w:hAnsi="STFangsong"/>
          <w:sz w:val="20"/>
          <w:szCs w:val="20"/>
          <w:lang w:eastAsia="zh-TW"/>
        </w:rPr>
        <w:t>18</w:t>
      </w:r>
      <w:r>
        <w:rPr>
          <w:rFonts w:ascii="STFangsong" w:eastAsia="新細明體" w:hAnsi="STFangsong" w:hint="eastAsia"/>
          <w:sz w:val="20"/>
          <w:szCs w:val="20"/>
          <w:lang w:eastAsia="zh-TW"/>
        </w:rPr>
        <w:t>日</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del w:id="27" w:author="Huang, Shilin" w:date="2018-04-10T09:55:00Z">
        <w:r>
          <w:rPr>
            <w:rFonts w:ascii="STFangsong" w:eastAsia="新細明體" w:hAnsi="STFangsong" w:hint="eastAsia"/>
            <w:sz w:val="20"/>
            <w:szCs w:val="20"/>
            <w:lang w:eastAsia="zh-TW"/>
          </w:rPr>
          <w:delText>吳煥曦</w:delText>
        </w:r>
      </w:del>
      <w:ins w:id="28" w:author="Huang, Shilin" w:date="2018-04-10T09:55:00Z">
        <w:r>
          <w:rPr>
            <w:rFonts w:ascii="STFangsong" w:eastAsia="新細明體" w:hAnsi="STFangsong" w:hint="eastAsia"/>
            <w:sz w:val="20"/>
            <w:szCs w:val="20"/>
            <w:lang w:eastAsia="zh-TW"/>
          </w:rPr>
          <w:t>陳希佳</w:t>
        </w:r>
      </w:ins>
    </w:p>
    <w:p>
      <w:pPr>
        <w:spacing w:line="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高拉德茲錶帶製造業有限責任公司法律顧問</w:t>
      </w:r>
    </w:p>
    <w:p>
      <w:pPr>
        <w:spacing w:line="200" w:lineRule="exact"/>
        <w:ind w:rightChars="-23" w:right="-51"/>
        <w:jc w:val="both"/>
        <w:rPr>
          <w:rFonts w:ascii="STFangsong" w:eastAsia="STFangsong" w:hAnsi="STFangsong"/>
          <w:sz w:val="20"/>
          <w:szCs w:val="20"/>
        </w:rPr>
      </w:pPr>
    </w:p>
    <w:p>
      <w:pPr>
        <w:tabs>
          <w:tab w:val="left" w:pos="780"/>
        </w:tabs>
        <w:spacing w:line="296" w:lineRule="exact"/>
        <w:ind w:rightChars="-23" w:right="-51"/>
        <w:jc w:val="both"/>
        <w:rPr>
          <w:rFonts w:ascii="STFangsong" w:eastAsia="STFangsong" w:hAnsi="STFangsong"/>
          <w:color w:val="222222"/>
          <w:sz w:val="20"/>
          <w:szCs w:val="20"/>
        </w:rPr>
      </w:pPr>
    </w:p>
    <w:p>
      <w:pPr>
        <w:ind w:rightChars="-23" w:right="-51"/>
        <w:jc w:val="both"/>
        <w:rPr>
          <w:rFonts w:ascii="STFangsong" w:eastAsia="STFangsong" w:hAnsi="STFangsong"/>
          <w:sz w:val="20"/>
          <w:szCs w:val="20"/>
        </w:rPr>
        <w:sectPr>
          <w:pgSz w:w="11900" w:h="16840"/>
          <w:pgMar w:top="1419" w:right="1440" w:bottom="716" w:left="1440" w:header="0" w:footer="0" w:gutter="0"/>
          <w:cols w:space="720" w:equalWidth="0">
            <w:col w:w="9020"/>
          </w:cols>
        </w:sect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lastRenderedPageBreak/>
        <w:t>申請人證據</w:t>
      </w:r>
      <w:r>
        <w:rPr>
          <w:rFonts w:ascii="STFangsong" w:eastAsia="新細明體" w:hAnsi="STFangsong"/>
          <w:sz w:val="20"/>
          <w:szCs w:val="20"/>
          <w:lang w:eastAsia="zh-TW"/>
        </w:rPr>
        <w:t xml:space="preserve"> 1</w:t>
      </w:r>
    </w:p>
    <w:p>
      <w:pPr>
        <w:spacing w:line="304"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利昂達科技有限責任公司</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美利堅合眾國，聖塔芭芭拉市，羅德奧街</w:t>
      </w:r>
      <w:r>
        <w:rPr>
          <w:rFonts w:ascii="STFangsong" w:eastAsia="新細明體" w:hAnsi="STFangsong"/>
          <w:sz w:val="20"/>
          <w:szCs w:val="20"/>
          <w:lang w:eastAsia="zh-TW"/>
        </w:rPr>
        <w:t xml:space="preserve"> 17 </w:t>
      </w:r>
      <w:r>
        <w:rPr>
          <w:rFonts w:ascii="STFangsong" w:eastAsia="新細明體" w:hAnsi="STFangsong" w:hint="eastAsia"/>
          <w:sz w:val="20"/>
          <w:szCs w:val="20"/>
          <w:lang w:eastAsia="zh-TW"/>
        </w:rPr>
        <w:t>號</w:t>
      </w: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首席執行官，佈雷加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37"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+1 (992) 2245 5422</w:t>
      </w:r>
    </w:p>
    <w:p>
      <w:pPr>
        <w:spacing w:line="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+1 (992) 2245 5422</w:t>
      </w:r>
    </w:p>
    <w:p>
      <w:pPr>
        <w:spacing w:line="12"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r>
        <w:rPr>
          <w:rFonts w:ascii="STFangsong" w:eastAsia="新細明體" w:hAnsi="STFangsong"/>
          <w:sz w:val="20"/>
          <w:szCs w:val="20"/>
          <w:lang w:eastAsia="zh-TW"/>
        </w:rPr>
        <w:t>enquiries@gammacelltech.com</w:t>
      </w:r>
    </w:p>
    <w:p>
      <w:pPr>
        <w:spacing w:line="245" w:lineRule="exact"/>
        <w:ind w:rightChars="-23" w:right="-51"/>
        <w:jc w:val="both"/>
        <w:rPr>
          <w:rFonts w:ascii="STFangsong" w:eastAsia="STFangsong" w:hAnsi="STFangsong"/>
          <w:sz w:val="20"/>
          <w:szCs w:val="20"/>
        </w:rPr>
      </w:pPr>
    </w:p>
    <w:p>
      <w:pPr>
        <w:spacing w:line="219" w:lineRule="exact"/>
        <w:ind w:left="70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5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28 </w:t>
      </w:r>
      <w:r>
        <w:rPr>
          <w:rFonts w:ascii="STFangsong" w:eastAsia="新細明體" w:hAnsi="STFangsong" w:hint="eastAsia"/>
          <w:sz w:val="20"/>
          <w:szCs w:val="20"/>
          <w:lang w:eastAsia="zh-TW"/>
        </w:rPr>
        <w:t>日</w:t>
      </w:r>
    </w:p>
    <w:p>
      <w:pPr>
        <w:spacing w:line="301"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陳奕航先生</w:t>
      </w:r>
    </w:p>
    <w:p>
      <w:pPr>
        <w:spacing w:line="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高拉德茲錶帶製造業有限公司</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中華民國新北市華義街</w:t>
      </w:r>
      <w:r>
        <w:rPr>
          <w:rFonts w:ascii="STFangsong" w:eastAsia="新細明體" w:hAnsi="STFangsong"/>
          <w:sz w:val="20"/>
          <w:szCs w:val="20"/>
          <w:lang w:eastAsia="zh-TW"/>
        </w:rPr>
        <w:t>3</w:t>
      </w:r>
      <w:r>
        <w:rPr>
          <w:rFonts w:ascii="STFangsong" w:eastAsia="新細明體" w:hAnsi="STFangsong" w:hint="eastAsia"/>
          <w:sz w:val="20"/>
          <w:szCs w:val="20"/>
          <w:lang w:eastAsia="zh-TW"/>
        </w:rPr>
        <w:t>號</w:t>
      </w:r>
    </w:p>
    <w:p>
      <w:pPr>
        <w:spacing w:line="200" w:lineRule="exact"/>
        <w:ind w:rightChars="-23" w:right="-51"/>
        <w:jc w:val="both"/>
        <w:rPr>
          <w:rFonts w:ascii="STFangsong" w:eastAsia="STFangsong" w:hAnsi="STFangsong"/>
          <w:sz w:val="20"/>
          <w:szCs w:val="20"/>
        </w:rPr>
      </w:pPr>
    </w:p>
    <w:p>
      <w:pPr>
        <w:spacing w:line="30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快遞送達</w:t>
      </w:r>
    </w:p>
    <w:p>
      <w:pPr>
        <w:spacing w:line="2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親愛的陳先生，</w:t>
      </w:r>
    </w:p>
    <w:p>
      <w:pPr>
        <w:spacing w:line="308" w:lineRule="exact"/>
        <w:ind w:rightChars="-23" w:right="-51"/>
        <w:jc w:val="both"/>
        <w:rPr>
          <w:rFonts w:ascii="STFangsong" w:eastAsia="STFangsong" w:hAnsi="STFangsong"/>
          <w:sz w:val="20"/>
          <w:szCs w:val="20"/>
        </w:rPr>
      </w:pPr>
    </w:p>
    <w:p>
      <w:pPr>
        <w:spacing w:line="268"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是智慧手機的全球經銷商，最近開始涉獵智慧手機配件。我們希望擴大我們的生產線。眾所周知，生產智慧手機的著名品牌櫻桃，將在不久之後推出智慧手錶，因此我們考慮推出和櫻桃手錶適配的錶帶。據我們所知，手錶的所有者通常每隔</w:t>
      </w:r>
      <w:r>
        <w:rPr>
          <w:rFonts w:ascii="STFangsong" w:eastAsia="新細明體" w:hAnsi="STFangsong"/>
          <w:sz w:val="20"/>
          <w:szCs w:val="20"/>
          <w:lang w:eastAsia="zh-TW"/>
        </w:rPr>
        <w:t xml:space="preserve"> 6 </w:t>
      </w:r>
      <w:r>
        <w:rPr>
          <w:rFonts w:ascii="STFangsong" w:eastAsia="新細明體" w:hAnsi="STFangsong" w:hint="eastAsia"/>
          <w:sz w:val="20"/>
          <w:szCs w:val="20"/>
          <w:lang w:eastAsia="zh-TW"/>
        </w:rPr>
        <w:t>到</w:t>
      </w:r>
      <w:r>
        <w:rPr>
          <w:rFonts w:ascii="STFangsong" w:eastAsia="新細明體" w:hAnsi="STFangsong"/>
          <w:sz w:val="20"/>
          <w:szCs w:val="20"/>
          <w:lang w:eastAsia="zh-TW"/>
        </w:rPr>
        <w:t xml:space="preserve"> 8 </w:t>
      </w:r>
      <w:proofErr w:type="gramStart"/>
      <w:r>
        <w:rPr>
          <w:rFonts w:ascii="STFangsong" w:eastAsia="新細明體" w:hAnsi="STFangsong" w:hint="eastAsia"/>
          <w:sz w:val="20"/>
          <w:szCs w:val="20"/>
          <w:lang w:eastAsia="zh-TW"/>
        </w:rPr>
        <w:t>個</w:t>
      </w:r>
      <w:proofErr w:type="gramEnd"/>
      <w:r>
        <w:rPr>
          <w:rFonts w:ascii="STFangsong" w:eastAsia="新細明體" w:hAnsi="STFangsong" w:hint="eastAsia"/>
          <w:sz w:val="20"/>
          <w:szCs w:val="20"/>
          <w:lang w:eastAsia="zh-TW"/>
        </w:rPr>
        <w:t>月更換一次皮革錶帶，或根據手錶佩戴頻率以及天氣更換。</w:t>
      </w:r>
    </w:p>
    <w:p>
      <w:pPr>
        <w:spacing w:line="271" w:lineRule="exact"/>
        <w:ind w:rightChars="-23" w:right="-51"/>
        <w:jc w:val="both"/>
        <w:rPr>
          <w:rFonts w:ascii="STFangsong" w:eastAsia="STFangsong" w:hAnsi="STFangsong"/>
          <w:sz w:val="20"/>
          <w:szCs w:val="20"/>
        </w:rPr>
      </w:pPr>
    </w:p>
    <w:p>
      <w:pPr>
        <w:spacing w:line="250"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我們瞭解了貴公司的歷史和聲譽，因此誠摯的希望貴公司能夠將以柔軟舒適的凱利皮革為原料</w:t>
      </w:r>
      <w:proofErr w:type="gramStart"/>
      <w:r>
        <w:rPr>
          <w:rFonts w:ascii="新細明體" w:eastAsia="新細明體" w:hAnsi="新細明體" w:cs="新細明體" w:hint="eastAsia"/>
          <w:sz w:val="20"/>
          <w:szCs w:val="20"/>
          <w:lang w:eastAsia="zh-TW"/>
        </w:rPr>
        <w:t>料</w:t>
      </w:r>
      <w:proofErr w:type="gramEnd"/>
      <w:r>
        <w:rPr>
          <w:rFonts w:ascii="STFangsong" w:eastAsia="新細明體" w:hAnsi="STFangsong" w:hint="eastAsia"/>
          <w:sz w:val="20"/>
          <w:szCs w:val="20"/>
          <w:lang w:eastAsia="zh-TW"/>
        </w:rPr>
        <w:t>做成的</w:t>
      </w:r>
      <w:proofErr w:type="gramStart"/>
      <w:r>
        <w:rPr>
          <w:rFonts w:ascii="STFangsong" w:eastAsia="新細明體" w:hAnsi="STFangsong" w:hint="eastAsia"/>
          <w:sz w:val="20"/>
          <w:szCs w:val="20"/>
          <w:lang w:eastAsia="zh-TW"/>
        </w:rPr>
        <w:t>最</w:t>
      </w:r>
      <w:proofErr w:type="gramEnd"/>
      <w:r>
        <w:rPr>
          <w:rFonts w:ascii="STFangsong" w:eastAsia="新細明體" w:hAnsi="STFangsong" w:hint="eastAsia"/>
          <w:sz w:val="20"/>
          <w:szCs w:val="20"/>
          <w:lang w:eastAsia="zh-TW"/>
        </w:rPr>
        <w:t>上乘的錶帶樣品寄給我們，同時附上價目表，以便我們對於價格有一定的瞭解。</w:t>
      </w:r>
    </w:p>
    <w:p>
      <w:pPr>
        <w:spacing w:line="288" w:lineRule="exact"/>
        <w:ind w:rightChars="-23" w:right="-51"/>
        <w:jc w:val="both"/>
        <w:rPr>
          <w:rFonts w:ascii="STFangsong" w:eastAsia="STFangsong" w:hAnsi="STFangsong"/>
          <w:sz w:val="20"/>
          <w:szCs w:val="20"/>
        </w:rPr>
      </w:pPr>
    </w:p>
    <w:p>
      <w:pPr>
        <w:spacing w:line="26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我們期待能在不久之後收到貴公司樣品及價目表，因為我們希望在其他經銷商之前進入該市場。</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49" w:lineRule="exact"/>
        <w:ind w:rightChars="-23" w:right="-51"/>
        <w:jc w:val="both"/>
        <w:rPr>
          <w:rFonts w:ascii="STFangsong" w:eastAsia="STFangsong" w:hAnsi="STFangsong"/>
          <w:sz w:val="20"/>
          <w:szCs w:val="20"/>
        </w:rPr>
      </w:pPr>
    </w:p>
    <w:p>
      <w:pPr>
        <w:spacing w:line="252" w:lineRule="exact"/>
        <w:ind w:left="7620" w:rightChars="-23" w:right="-51"/>
        <w:jc w:val="both"/>
        <w:rPr>
          <w:rFonts w:ascii="STFangsong" w:eastAsia="STFangsong" w:hAnsi="STFangsong"/>
          <w:sz w:val="20"/>
          <w:szCs w:val="20"/>
        </w:rPr>
      </w:pPr>
      <w:r>
        <w:rPr>
          <w:rFonts w:ascii="STFangsong" w:eastAsia="新細明體" w:hAnsi="STFangsong" w:hint="eastAsia"/>
          <w:sz w:val="20"/>
          <w:szCs w:val="20"/>
          <w:lang w:eastAsia="zh-TW"/>
        </w:rPr>
        <w:t>您真摯的，</w:t>
      </w:r>
    </w:p>
    <w:p>
      <w:pPr>
        <w:spacing w:line="48" w:lineRule="exact"/>
        <w:ind w:rightChars="-23" w:right="-51"/>
        <w:jc w:val="both"/>
        <w:rPr>
          <w:rFonts w:ascii="STFangsong" w:eastAsia="STFangsong" w:hAnsi="STFangsong"/>
          <w:sz w:val="20"/>
          <w:szCs w:val="20"/>
        </w:rPr>
      </w:pPr>
    </w:p>
    <w:p>
      <w:pPr>
        <w:spacing w:line="256" w:lineRule="exact"/>
        <w:ind w:left="7340" w:rightChars="-23" w:right="-51" w:firstLine="220"/>
        <w:jc w:val="both"/>
        <w:rPr>
          <w:rFonts w:ascii="STFangsong" w:eastAsia="STFangsong" w:hAnsi="STFangsong"/>
          <w:sz w:val="20"/>
          <w:szCs w:val="20"/>
        </w:rPr>
      </w:pPr>
      <w:r>
        <w:rPr>
          <w:rFonts w:ascii="STFangsong" w:eastAsia="新細明體" w:hAnsi="STFangsong" w:hint="eastAsia"/>
          <w:sz w:val="20"/>
          <w:szCs w:val="20"/>
          <w:lang w:eastAsia="zh-TW"/>
        </w:rPr>
        <w:t>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ind w:rightChars="-23" w:right="-51"/>
        <w:rPr>
          <w:rFonts w:ascii="STFangsong" w:eastAsia="STFangsong" w:hAnsi="STFangsong"/>
          <w:sz w:val="20"/>
          <w:szCs w:val="20"/>
        </w:rPr>
      </w:pPr>
      <w:r>
        <w:rPr>
          <w:rFonts w:ascii="STFangsong" w:eastAsia="STFangsong" w:hAnsi="STFangsong"/>
          <w:sz w:val="20"/>
          <w:szCs w:val="20"/>
        </w:rPr>
        <w:br w:type="page"/>
      </w:r>
    </w:p>
    <w:p>
      <w:pPr>
        <w:spacing w:line="256" w:lineRule="exact"/>
        <w:ind w:left="6920" w:rightChars="-23" w:right="-51"/>
        <w:jc w:val="both"/>
        <w:rPr>
          <w:rFonts w:ascii="STFangsong" w:eastAsia="STFangsong" w:hAnsi="STFangsong"/>
          <w:sz w:val="20"/>
          <w:szCs w:val="20"/>
        </w:r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2</w:t>
      </w:r>
    </w:p>
    <w:p>
      <w:pPr>
        <w:spacing w:line="305"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購銷合同</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outlineLvl w:val="0"/>
        <w:rPr>
          <w:rFonts w:ascii="STFangsong" w:eastAsia="STFangsong" w:hAnsi="STFangsong"/>
          <w:sz w:val="20"/>
          <w:szCs w:val="20"/>
        </w:rPr>
      </w:pPr>
      <w:r>
        <w:rPr>
          <w:rFonts w:ascii="STFangsong" w:eastAsia="新細明體" w:hAnsi="STFangsong" w:hint="eastAsia"/>
          <w:sz w:val="20"/>
          <w:szCs w:val="20"/>
          <w:lang w:eastAsia="zh-TW"/>
        </w:rPr>
        <w:t>第一條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合同締約方</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賣方：高拉德茲錶帶製造業有限責任公司，中華民國新北市華義街</w:t>
      </w:r>
      <w:r>
        <w:rPr>
          <w:rFonts w:ascii="STFangsong" w:eastAsia="新細明體" w:hAnsi="STFangsong"/>
          <w:sz w:val="20"/>
          <w:szCs w:val="20"/>
          <w:lang w:eastAsia="zh-TW"/>
        </w:rPr>
        <w:t>3</w:t>
      </w:r>
      <w:r>
        <w:rPr>
          <w:rFonts w:ascii="STFangsong" w:eastAsia="新細明體" w:hAnsi="STFangsong" w:hint="eastAsia"/>
          <w:sz w:val="20"/>
          <w:szCs w:val="20"/>
          <w:lang w:eastAsia="zh-TW"/>
        </w:rPr>
        <w:t>號</w:t>
      </w:r>
    </w:p>
    <w:p>
      <w:pPr>
        <w:spacing w:line="256" w:lineRule="exact"/>
        <w:ind w:left="360"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買方：利昂達科技有限責任公司，美利堅合眾國，聖塔芭芭拉市，羅德奧街</w:t>
      </w:r>
      <w:r>
        <w:rPr>
          <w:rFonts w:ascii="STFangsong" w:eastAsia="新細明體" w:hAnsi="STFangsong"/>
          <w:sz w:val="20"/>
          <w:szCs w:val="20"/>
          <w:lang w:eastAsia="zh-TW"/>
        </w:rPr>
        <w:t xml:space="preserve"> 17 </w:t>
      </w:r>
      <w:r>
        <w:rPr>
          <w:rFonts w:ascii="STFangsong" w:eastAsia="新細明體" w:hAnsi="STFangsong" w:hint="eastAsia"/>
          <w:sz w:val="20"/>
          <w:szCs w:val="20"/>
          <w:lang w:eastAsia="zh-TW"/>
        </w:rPr>
        <w:t>號</w:t>
      </w:r>
    </w:p>
    <w:p>
      <w:pPr>
        <w:spacing w:line="24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買方與賣方在本合同中統稱為</w:t>
      </w:r>
      <w:r>
        <w:rPr>
          <w:rFonts w:ascii="STFangsong" w:eastAsia="新細明體" w:hAnsi="STFangsong"/>
          <w:sz w:val="20"/>
          <w:szCs w:val="20"/>
          <w:lang w:eastAsia="zh-TW"/>
        </w:rPr>
        <w:t>“</w:t>
      </w:r>
      <w:r>
        <w:rPr>
          <w:rFonts w:ascii="STFangsong" w:eastAsia="新細明體" w:hAnsi="STFangsong" w:hint="eastAsia"/>
          <w:sz w:val="20"/>
          <w:szCs w:val="20"/>
          <w:lang w:eastAsia="zh-TW"/>
        </w:rPr>
        <w:t>當事人雙方</w:t>
      </w:r>
      <w:r>
        <w:rPr>
          <w:rFonts w:ascii="STFangsong" w:eastAsia="新細明體" w:hAnsi="STFangsong"/>
          <w:sz w:val="20"/>
          <w:szCs w:val="20"/>
          <w:lang w:eastAsia="zh-TW"/>
        </w:rPr>
        <w:t>”</w:t>
      </w:r>
      <w:r>
        <w:rPr>
          <w:rFonts w:ascii="STFangsong" w:eastAsia="新細明體" w:hAnsi="STFangsong" w:hint="eastAsia"/>
          <w:sz w:val="20"/>
          <w:szCs w:val="20"/>
          <w:lang w:eastAsia="zh-TW"/>
        </w:rPr>
        <w:t>。</w:t>
      </w:r>
    </w:p>
    <w:p>
      <w:pPr>
        <w:spacing w:line="265" w:lineRule="exact"/>
        <w:ind w:rightChars="-23" w:right="-51"/>
        <w:jc w:val="both"/>
        <w:rPr>
          <w:rFonts w:ascii="STFangsong" w:eastAsia="STFangsong" w:hAnsi="STFangsong"/>
          <w:sz w:val="20"/>
          <w:szCs w:val="20"/>
        </w:rPr>
      </w:pPr>
    </w:p>
    <w:p>
      <w:pPr>
        <w:spacing w:line="252" w:lineRule="exact"/>
        <w:ind w:left="360" w:rightChars="-23" w:right="-51"/>
        <w:jc w:val="both"/>
        <w:outlineLvl w:val="0"/>
        <w:rPr>
          <w:rFonts w:ascii="STFangsong" w:eastAsia="STFangsong" w:hAnsi="STFangsong"/>
          <w:sz w:val="20"/>
          <w:szCs w:val="20"/>
        </w:rPr>
      </w:pPr>
      <w:r>
        <w:rPr>
          <w:rFonts w:ascii="STFangsong" w:eastAsia="新細明體" w:hAnsi="STFangsong" w:hint="eastAsia"/>
          <w:sz w:val="20"/>
          <w:szCs w:val="20"/>
          <w:lang w:eastAsia="zh-TW"/>
        </w:rPr>
        <w:t>第二條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貨物描述</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w:t>
      </w:r>
      <w:proofErr w:type="gramStart"/>
      <w:r>
        <w:rPr>
          <w:rFonts w:ascii="STFangsong" w:eastAsia="新細明體" w:hAnsi="STFangsong" w:hint="eastAsia"/>
          <w:sz w:val="20"/>
          <w:szCs w:val="20"/>
          <w:lang w:eastAsia="zh-TW"/>
        </w:rPr>
        <w:t>一</w:t>
      </w:r>
      <w:proofErr w:type="gramEnd"/>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賣方將負責皮革錶帶的生產</w:t>
      </w:r>
    </w:p>
    <w:p>
      <w:pPr>
        <w:spacing w:line="25" w:lineRule="exact"/>
        <w:ind w:rightChars="-23" w:right="-51"/>
        <w:jc w:val="both"/>
        <w:rPr>
          <w:rFonts w:ascii="STFangsong" w:eastAsia="STFangsong" w:hAnsi="STFangsong"/>
          <w:sz w:val="20"/>
          <w:szCs w:val="20"/>
        </w:rPr>
      </w:pPr>
    </w:p>
    <w:p>
      <w:pPr>
        <w:numPr>
          <w:ilvl w:val="0"/>
          <w:numId w:val="5"/>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頂級原料：凱利軟真皮</w:t>
      </w:r>
    </w:p>
    <w:p>
      <w:pPr>
        <w:spacing w:line="44" w:lineRule="exact"/>
        <w:ind w:rightChars="-23" w:right="-51"/>
        <w:jc w:val="both"/>
        <w:rPr>
          <w:rFonts w:ascii="STFangsong" w:eastAsia="STFangsong" w:hAnsi="STFangsong"/>
          <w:sz w:val="20"/>
          <w:szCs w:val="20"/>
        </w:rPr>
      </w:pPr>
    </w:p>
    <w:p>
      <w:pPr>
        <w:numPr>
          <w:ilvl w:val="1"/>
          <w:numId w:val="5"/>
        </w:numPr>
        <w:tabs>
          <w:tab w:val="left" w:pos="1640"/>
        </w:tabs>
        <w:spacing w:line="244" w:lineRule="exact"/>
        <w:ind w:left="164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小</w:t>
      </w:r>
      <w:proofErr w:type="gramStart"/>
      <w:r>
        <w:rPr>
          <w:rFonts w:ascii="STFangsong" w:eastAsia="新細明體" w:hAnsi="STFangsong" w:hint="eastAsia"/>
          <w:sz w:val="20"/>
          <w:szCs w:val="20"/>
          <w:lang w:eastAsia="zh-TW"/>
        </w:rPr>
        <w:t>牛皮粒面</w:t>
      </w:r>
      <w:proofErr w:type="gramEnd"/>
      <w:r>
        <w:rPr>
          <w:rFonts w:ascii="STFangsong" w:eastAsia="新細明體" w:hAnsi="STFangsong"/>
          <w:sz w:val="20"/>
          <w:szCs w:val="20"/>
          <w:lang w:eastAsia="zh-TW"/>
        </w:rPr>
        <w:t xml:space="preserve"> 3</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件（黑色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2</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件，白色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，白色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件，紅色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，紅色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米白色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米白</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件，橙色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，橙色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件，墨綠色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，墨綠</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黃色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黃色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土耳其藍</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土耳其藍</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金色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，金色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件，銀色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，銀色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
    <w:p>
      <w:pPr>
        <w:spacing w:line="24" w:lineRule="exact"/>
        <w:ind w:rightChars="-23" w:right="-51"/>
        <w:jc w:val="both"/>
        <w:rPr>
          <w:rFonts w:ascii="STFangsong" w:eastAsia="STFangsong" w:hAnsi="STFangsong"/>
          <w:sz w:val="20"/>
          <w:szCs w:val="20"/>
        </w:rPr>
      </w:pPr>
    </w:p>
    <w:p>
      <w:pPr>
        <w:numPr>
          <w:ilvl w:val="2"/>
          <w:numId w:val="5"/>
        </w:numPr>
        <w:tabs>
          <w:tab w:val="left" w:pos="1620"/>
        </w:tabs>
        <w:spacing w:line="232"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鱷魚</w:t>
      </w:r>
      <w:proofErr w:type="gramStart"/>
      <w:r>
        <w:rPr>
          <w:rFonts w:ascii="STFangsong" w:eastAsia="新細明體" w:hAnsi="STFangsong" w:hint="eastAsia"/>
          <w:sz w:val="20"/>
          <w:szCs w:val="20"/>
          <w:lang w:eastAsia="zh-TW"/>
        </w:rPr>
        <w:t>皮粒面</w:t>
      </w:r>
      <w:proofErr w:type="gramEnd"/>
      <w:r>
        <w:rPr>
          <w:rFonts w:ascii="STFangsong" w:eastAsia="新細明體" w:hAnsi="STFangsong"/>
          <w:sz w:val="20"/>
          <w:szCs w:val="20"/>
          <w:lang w:eastAsia="zh-TW"/>
        </w:rPr>
        <w:t xml:space="preserve"> 800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proofErr w:type="gramStart"/>
      <w:r>
        <w:rPr>
          <w:rFonts w:ascii="STFangsong" w:eastAsia="新細明體" w:hAnsi="STFangsong"/>
          <w:sz w:val="20"/>
          <w:szCs w:val="20"/>
          <w:lang w:eastAsia="zh-TW"/>
        </w:rPr>
        <w:t>—</w:t>
      </w:r>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p>
    <w:p>
      <w:pPr>
        <w:spacing w:line="48" w:lineRule="exact"/>
        <w:ind w:rightChars="-23" w:right="-51"/>
        <w:jc w:val="both"/>
        <w:rPr>
          <w:rFonts w:ascii="STFangsong" w:eastAsia="STFangsong" w:hAnsi="STFangsong"/>
          <w:sz w:val="20"/>
          <w:szCs w:val="20"/>
        </w:rPr>
      </w:pPr>
    </w:p>
    <w:p>
      <w:pPr>
        <w:numPr>
          <w:ilvl w:val="2"/>
          <w:numId w:val="5"/>
        </w:numPr>
        <w:tabs>
          <w:tab w:val="left" w:pos="1620"/>
        </w:tabs>
        <w:spacing w:line="244"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短吻</w:t>
      </w:r>
      <w:proofErr w:type="gramStart"/>
      <w:r>
        <w:rPr>
          <w:rFonts w:ascii="STFangsong" w:eastAsia="新細明體" w:hAnsi="STFangsong" w:hint="eastAsia"/>
          <w:sz w:val="20"/>
          <w:szCs w:val="20"/>
          <w:lang w:eastAsia="zh-TW"/>
        </w:rPr>
        <w:t>鱷粒面</w:t>
      </w:r>
      <w:proofErr w:type="gramEnd"/>
      <w:r>
        <w:rPr>
          <w:rFonts w:ascii="STFangsong" w:eastAsia="新細明體" w:hAnsi="STFangsong"/>
          <w:sz w:val="20"/>
          <w:szCs w:val="20"/>
          <w:lang w:eastAsia="zh-TW"/>
        </w:rPr>
        <w:t xml:space="preserve"> 800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proofErr w:type="gramStart"/>
      <w:r>
        <w:rPr>
          <w:rFonts w:ascii="STFangsong" w:eastAsia="新細明體" w:hAnsi="STFangsong"/>
          <w:sz w:val="20"/>
          <w:szCs w:val="20"/>
          <w:lang w:eastAsia="zh-TW"/>
        </w:rPr>
        <w:t>—</w:t>
      </w:r>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p>
    <w:p>
      <w:pPr>
        <w:spacing w:line="36" w:lineRule="exact"/>
        <w:ind w:rightChars="-23" w:right="-51"/>
        <w:jc w:val="both"/>
        <w:rPr>
          <w:rFonts w:ascii="STFangsong" w:eastAsia="STFangsong" w:hAnsi="STFangsong"/>
          <w:sz w:val="20"/>
          <w:szCs w:val="20"/>
        </w:rPr>
      </w:pPr>
    </w:p>
    <w:p>
      <w:pPr>
        <w:numPr>
          <w:ilvl w:val="2"/>
          <w:numId w:val="5"/>
        </w:numPr>
        <w:tabs>
          <w:tab w:val="left" w:pos="1620"/>
        </w:tabs>
        <w:spacing w:line="232"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蜥蜴</w:t>
      </w:r>
      <w:proofErr w:type="gramStart"/>
      <w:r>
        <w:rPr>
          <w:rFonts w:ascii="STFangsong" w:eastAsia="新細明體" w:hAnsi="STFangsong" w:hint="eastAsia"/>
          <w:sz w:val="20"/>
          <w:szCs w:val="20"/>
          <w:lang w:eastAsia="zh-TW"/>
        </w:rPr>
        <w:t>皮粒面</w:t>
      </w:r>
      <w:proofErr w:type="gramEnd"/>
      <w:r>
        <w:rPr>
          <w:rFonts w:ascii="STFangsong" w:eastAsia="新細明體" w:hAnsi="STFangsong"/>
          <w:sz w:val="20"/>
          <w:szCs w:val="20"/>
          <w:lang w:eastAsia="zh-TW"/>
        </w:rPr>
        <w:t xml:space="preserve"> 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proofErr w:type="gramStart"/>
      <w:r>
        <w:rPr>
          <w:rFonts w:ascii="STFangsong" w:eastAsia="新細明體" w:hAnsi="STFangsong"/>
          <w:sz w:val="20"/>
          <w:szCs w:val="20"/>
          <w:lang w:eastAsia="zh-TW"/>
        </w:rPr>
        <w:t>—</w:t>
      </w:r>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200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200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p>
    <w:p>
      <w:pPr>
        <w:spacing w:line="28" w:lineRule="exact"/>
        <w:ind w:rightChars="-23" w:right="-51"/>
        <w:jc w:val="both"/>
        <w:rPr>
          <w:rFonts w:ascii="STFangsong" w:eastAsia="STFangsong" w:hAnsi="STFangsong"/>
          <w:sz w:val="20"/>
          <w:szCs w:val="20"/>
        </w:rPr>
      </w:pPr>
    </w:p>
    <w:p>
      <w:pPr>
        <w:numPr>
          <w:ilvl w:val="0"/>
          <w:numId w:val="5"/>
        </w:numPr>
        <w:tabs>
          <w:tab w:val="left" w:pos="1200"/>
        </w:tabs>
        <w:spacing w:line="256" w:lineRule="exact"/>
        <w:ind w:left="1200" w:rightChars="-23" w:right="-51" w:hanging="420"/>
        <w:jc w:val="both"/>
        <w:rPr>
          <w:rFonts w:ascii="STFangsong" w:eastAsia="STFangsong" w:hAnsi="STFangsong"/>
          <w:sz w:val="20"/>
          <w:szCs w:val="20"/>
        </w:rPr>
      </w:pPr>
      <w:proofErr w:type="gramStart"/>
      <w:r>
        <w:rPr>
          <w:rFonts w:ascii="STFangsong" w:eastAsia="新細明體" w:hAnsi="STFangsong" w:hint="eastAsia"/>
          <w:sz w:val="20"/>
          <w:szCs w:val="20"/>
          <w:lang w:eastAsia="zh-TW"/>
        </w:rPr>
        <w:t>裡襯：純正磨絨面皮</w:t>
      </w:r>
      <w:proofErr w:type="gramEnd"/>
    </w:p>
    <w:p>
      <w:pPr>
        <w:spacing w:line="24" w:lineRule="exact"/>
        <w:ind w:rightChars="-23" w:right="-51"/>
        <w:jc w:val="both"/>
        <w:rPr>
          <w:rFonts w:ascii="STFangsong" w:eastAsia="STFangsong" w:hAnsi="STFangsong"/>
          <w:sz w:val="20"/>
          <w:szCs w:val="20"/>
        </w:rPr>
      </w:pPr>
    </w:p>
    <w:p>
      <w:pPr>
        <w:numPr>
          <w:ilvl w:val="0"/>
          <w:numId w:val="5"/>
        </w:numPr>
        <w:tabs>
          <w:tab w:val="left" w:pos="1200"/>
        </w:tabs>
        <w:spacing w:line="256" w:lineRule="exact"/>
        <w:ind w:left="1200" w:rightChars="-23" w:right="-51" w:hanging="420"/>
        <w:jc w:val="both"/>
        <w:rPr>
          <w:rFonts w:ascii="STFangsong" w:eastAsia="STFangsong" w:hAnsi="STFangsong"/>
          <w:sz w:val="20"/>
          <w:szCs w:val="20"/>
        </w:rPr>
      </w:pPr>
      <w:proofErr w:type="gramStart"/>
      <w:r>
        <w:rPr>
          <w:rFonts w:ascii="STFangsong" w:eastAsia="新細明體" w:hAnsi="STFangsong" w:hint="eastAsia"/>
          <w:sz w:val="20"/>
          <w:szCs w:val="20"/>
          <w:lang w:eastAsia="zh-TW"/>
        </w:rPr>
        <w:t>搭扣</w:t>
      </w:r>
      <w:proofErr w:type="gramEnd"/>
      <w:r>
        <w:rPr>
          <w:rFonts w:ascii="STFangsong" w:eastAsia="新細明體" w:hAnsi="STFangsong" w:hint="eastAsia"/>
          <w:sz w:val="20"/>
          <w:szCs w:val="20"/>
          <w:lang w:eastAsia="zh-TW"/>
        </w:rPr>
        <w:t>：無鎳</w:t>
      </w:r>
    </w:p>
    <w:p>
      <w:pPr>
        <w:spacing w:line="4" w:lineRule="exact"/>
        <w:ind w:rightChars="-23" w:right="-51"/>
        <w:jc w:val="both"/>
        <w:rPr>
          <w:rFonts w:ascii="STFangsong" w:eastAsia="STFangsong" w:hAnsi="STFangsong"/>
          <w:sz w:val="20"/>
          <w:szCs w:val="20"/>
        </w:rPr>
      </w:pPr>
    </w:p>
    <w:p>
      <w:pPr>
        <w:numPr>
          <w:ilvl w:val="0"/>
          <w:numId w:val="5"/>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尾部：塑膠</w:t>
      </w:r>
      <w:proofErr w:type="gramStart"/>
      <w:r>
        <w:rPr>
          <w:rFonts w:ascii="新細明體" w:eastAsia="新細明體" w:hAnsi="新細明體" w:cs="新細明體" w:hint="eastAsia"/>
          <w:sz w:val="20"/>
          <w:szCs w:val="20"/>
          <w:lang w:eastAsia="zh-TW"/>
        </w:rPr>
        <w:t>料</w:t>
      </w:r>
      <w:r>
        <w:rPr>
          <w:rFonts w:ascii="STFangsong" w:eastAsia="新細明體" w:hAnsi="STFangsong" w:hint="eastAsia"/>
          <w:sz w:val="20"/>
          <w:szCs w:val="20"/>
          <w:lang w:eastAsia="zh-TW"/>
        </w:rPr>
        <w:t>管筒</w:t>
      </w:r>
      <w:proofErr w:type="gramEnd"/>
    </w:p>
    <w:p>
      <w:pPr>
        <w:spacing w:line="24" w:lineRule="exact"/>
        <w:ind w:rightChars="-23" w:right="-51"/>
        <w:jc w:val="both"/>
        <w:rPr>
          <w:rFonts w:ascii="STFangsong" w:eastAsia="STFangsong" w:hAnsi="STFangsong"/>
          <w:sz w:val="20"/>
          <w:szCs w:val="20"/>
        </w:rPr>
      </w:pPr>
    </w:p>
    <w:p>
      <w:pPr>
        <w:numPr>
          <w:ilvl w:val="0"/>
          <w:numId w:val="5"/>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邊緣：全壓邊</w:t>
      </w:r>
    </w:p>
    <w:p>
      <w:pPr>
        <w:spacing w:line="24" w:lineRule="exact"/>
        <w:ind w:rightChars="-23" w:right="-51"/>
        <w:jc w:val="both"/>
        <w:rPr>
          <w:rFonts w:ascii="STFangsong" w:eastAsia="STFangsong" w:hAnsi="STFangsong"/>
          <w:sz w:val="20"/>
          <w:szCs w:val="20"/>
        </w:rPr>
      </w:pPr>
    </w:p>
    <w:p>
      <w:pPr>
        <w:numPr>
          <w:ilvl w:val="0"/>
          <w:numId w:val="5"/>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針腳：</w:t>
      </w:r>
      <w:r>
        <w:rPr>
          <w:rFonts w:ascii="STFangsong" w:eastAsia="新細明體" w:hAnsi="STFangsong"/>
          <w:sz w:val="20"/>
          <w:szCs w:val="20"/>
          <w:lang w:eastAsia="zh-TW"/>
        </w:rPr>
        <w:t>50</w:t>
      </w:r>
      <w:r>
        <w:rPr>
          <w:rFonts w:ascii="STFangsong" w:eastAsia="新細明體" w:hAnsi="STFangsong" w:hint="eastAsia"/>
          <w:sz w:val="20"/>
          <w:szCs w:val="20"/>
          <w:lang w:eastAsia="zh-TW"/>
        </w:rPr>
        <w:t>％匹配相應顏色的縫線，</w:t>
      </w:r>
      <w:r>
        <w:rPr>
          <w:rFonts w:ascii="STFangsong" w:eastAsia="新細明體" w:hAnsi="STFangsong"/>
          <w:sz w:val="20"/>
          <w:szCs w:val="20"/>
          <w:lang w:eastAsia="zh-TW"/>
        </w:rPr>
        <w:t>50</w:t>
      </w:r>
      <w:r>
        <w:rPr>
          <w:rFonts w:ascii="STFangsong" w:eastAsia="新細明體" w:hAnsi="STFangsong" w:hint="eastAsia"/>
          <w:sz w:val="20"/>
          <w:szCs w:val="20"/>
          <w:lang w:eastAsia="zh-TW"/>
        </w:rPr>
        <w:t>％不匹配縫線</w:t>
      </w:r>
    </w:p>
    <w:p>
      <w:pPr>
        <w:spacing w:line="4" w:lineRule="exact"/>
        <w:ind w:rightChars="-23" w:right="-51"/>
        <w:jc w:val="both"/>
        <w:rPr>
          <w:rFonts w:ascii="STFangsong" w:eastAsia="STFangsong" w:hAnsi="STFangsong"/>
          <w:sz w:val="20"/>
          <w:szCs w:val="20"/>
        </w:rPr>
      </w:pPr>
    </w:p>
    <w:p>
      <w:pPr>
        <w:numPr>
          <w:ilvl w:val="0"/>
          <w:numId w:val="5"/>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尺碼：與</w:t>
      </w:r>
      <w:proofErr w:type="gramStart"/>
      <w:r>
        <w:rPr>
          <w:rFonts w:ascii="STFangsong" w:eastAsia="新細明體" w:hAnsi="STFangsong" w:hint="eastAsia"/>
          <w:sz w:val="20"/>
          <w:szCs w:val="20"/>
          <w:lang w:eastAsia="zh-TW"/>
        </w:rPr>
        <w:t>錶殼相</w:t>
      </w:r>
      <w:proofErr w:type="gramEnd"/>
      <w:r>
        <w:rPr>
          <w:rFonts w:ascii="STFangsong" w:eastAsia="新細明體" w:hAnsi="STFangsong" w:hint="eastAsia"/>
          <w:sz w:val="20"/>
          <w:szCs w:val="20"/>
          <w:lang w:eastAsia="zh-TW"/>
        </w:rPr>
        <w:t>符合</w:t>
      </w:r>
    </w:p>
    <w:p>
      <w:pPr>
        <w:spacing w:line="44" w:lineRule="exact"/>
        <w:ind w:rightChars="-23" w:right="-51"/>
        <w:jc w:val="both"/>
        <w:rPr>
          <w:rFonts w:ascii="STFangsong" w:eastAsia="STFangsong" w:hAnsi="STFangsong"/>
          <w:sz w:val="20"/>
          <w:szCs w:val="20"/>
        </w:rPr>
      </w:pPr>
    </w:p>
    <w:p>
      <w:pPr>
        <w:numPr>
          <w:ilvl w:val="0"/>
          <w:numId w:val="5"/>
        </w:numPr>
        <w:tabs>
          <w:tab w:val="left" w:pos="1200"/>
        </w:tabs>
        <w:spacing w:line="219"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標誌：燙金字樣</w:t>
      </w:r>
      <w:r>
        <w:rPr>
          <w:rFonts w:ascii="STFangsong" w:eastAsia="新細明體" w:hAnsi="STFangsong"/>
          <w:sz w:val="20"/>
          <w:szCs w:val="20"/>
          <w:lang w:eastAsia="zh-TW"/>
        </w:rPr>
        <w:t>“</w:t>
      </w:r>
      <w:r>
        <w:rPr>
          <w:rFonts w:ascii="STFangsong" w:eastAsia="新細明體" w:hAnsi="STFangsong" w:hint="eastAsia"/>
          <w:sz w:val="20"/>
          <w:szCs w:val="20"/>
          <w:lang w:eastAsia="zh-TW"/>
        </w:rPr>
        <w:t>純正義大利皮革</w:t>
      </w:r>
      <w:r>
        <w:rPr>
          <w:rFonts w:ascii="STFangsong" w:eastAsia="新細明體" w:hAnsi="STFangsong"/>
          <w:sz w:val="20"/>
          <w:szCs w:val="20"/>
          <w:lang w:eastAsia="zh-TW"/>
        </w:rPr>
        <w:t>”</w:t>
      </w:r>
      <w:r>
        <w:rPr>
          <w:rFonts w:ascii="STFangsong" w:eastAsia="新細明體" w:hAnsi="STFangsong" w:hint="eastAsia"/>
          <w:sz w:val="20"/>
          <w:szCs w:val="20"/>
          <w:lang w:eastAsia="zh-TW"/>
        </w:rPr>
        <w:t>，</w:t>
      </w:r>
      <w:r>
        <w:rPr>
          <w:rFonts w:ascii="STFangsong" w:eastAsia="新細明體" w:hAnsi="STFangsong"/>
          <w:sz w:val="20"/>
          <w:szCs w:val="20"/>
          <w:lang w:eastAsia="zh-TW"/>
        </w:rPr>
        <w:t>“</w:t>
      </w:r>
      <w:r>
        <w:rPr>
          <w:rFonts w:ascii="STFangsong" w:eastAsia="新細明體" w:hAnsi="STFangsong" w:hint="eastAsia"/>
          <w:sz w:val="20"/>
          <w:szCs w:val="20"/>
          <w:lang w:eastAsia="zh-TW"/>
        </w:rPr>
        <w:t>凱利製造</w:t>
      </w:r>
      <w:r>
        <w:rPr>
          <w:rFonts w:ascii="STFangsong" w:eastAsia="新細明體" w:hAnsi="STFangsong"/>
          <w:sz w:val="20"/>
          <w:szCs w:val="20"/>
          <w:lang w:eastAsia="zh-TW"/>
        </w:rPr>
        <w:t>”</w:t>
      </w:r>
      <w:r>
        <w:rPr>
          <w:rFonts w:ascii="STFangsong" w:eastAsia="新細明體" w:hAnsi="STFangsong" w:hint="eastAsia"/>
          <w:sz w:val="20"/>
          <w:szCs w:val="20"/>
          <w:lang w:eastAsia="zh-TW"/>
        </w:rPr>
        <w:t>，以及（利昂達公司提供的）標誌</w:t>
      </w:r>
    </w:p>
    <w:p>
      <w:pPr>
        <w:spacing w:line="281" w:lineRule="exact"/>
        <w:ind w:rightChars="-23" w:right="-51"/>
        <w:jc w:val="both"/>
        <w:rPr>
          <w:rFonts w:ascii="STFangsong" w:eastAsia="STFangsong" w:hAnsi="STFangsong"/>
          <w:sz w:val="20"/>
          <w:szCs w:val="20"/>
        </w:rPr>
      </w:pPr>
    </w:p>
    <w:p>
      <w:pPr>
        <w:spacing w:line="252" w:lineRule="exact"/>
        <w:ind w:left="360" w:rightChars="-23" w:right="-51"/>
        <w:jc w:val="both"/>
        <w:outlineLvl w:val="0"/>
        <w:rPr>
          <w:rFonts w:ascii="STFangsong" w:eastAsia="STFangsong" w:hAnsi="STFangsong"/>
          <w:sz w:val="20"/>
          <w:szCs w:val="20"/>
        </w:rPr>
      </w:pPr>
      <w:r>
        <w:rPr>
          <w:rFonts w:ascii="STFangsong" w:eastAsia="新細明體" w:hAnsi="STFangsong" w:hint="eastAsia"/>
          <w:sz w:val="20"/>
          <w:szCs w:val="20"/>
          <w:lang w:eastAsia="zh-TW"/>
        </w:rPr>
        <w:t>第三條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數量與價格</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數量：</w:t>
      </w:r>
      <w:r>
        <w:rPr>
          <w:rFonts w:ascii="STFangsong" w:eastAsia="新細明體" w:hAnsi="STFangsong"/>
          <w:sz w:val="20"/>
          <w:szCs w:val="20"/>
          <w:lang w:eastAsia="zh-TW"/>
        </w:rPr>
        <w:t>5</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根；單價：</w:t>
      </w:r>
      <w:r>
        <w:rPr>
          <w:rFonts w:ascii="STFangsong" w:eastAsia="新細明體" w:hAnsi="STFangsong"/>
          <w:sz w:val="20"/>
          <w:szCs w:val="20"/>
          <w:lang w:eastAsia="zh-TW"/>
        </w:rPr>
        <w:t>3</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 </w:t>
      </w:r>
      <w:r>
        <w:rPr>
          <w:rFonts w:ascii="STFangsong" w:eastAsia="新細明體" w:hAnsi="STFangsong" w:hint="eastAsia"/>
          <w:sz w:val="20"/>
          <w:szCs w:val="20"/>
          <w:lang w:eastAsia="zh-TW"/>
        </w:rPr>
        <w:t>美元／件，</w:t>
      </w:r>
      <w:r>
        <w:rPr>
          <w:rFonts w:ascii="STFangsong" w:eastAsia="新細明體" w:hAnsi="STFangsong"/>
          <w:sz w:val="20"/>
          <w:szCs w:val="20"/>
          <w:lang w:eastAsia="zh-TW"/>
        </w:rPr>
        <w:t>DDP</w:t>
      </w:r>
      <w:r>
        <w:rPr>
          <w:rFonts w:ascii="STFangsong" w:eastAsia="新細明體" w:hAnsi="STFangsong" w:hint="eastAsia"/>
          <w:sz w:val="20"/>
          <w:szCs w:val="20"/>
          <w:lang w:eastAsia="zh-TW"/>
        </w:rPr>
        <w:t>（</w:t>
      </w:r>
      <w:r>
        <w:rPr>
          <w:rFonts w:ascii="STFangsong" w:eastAsia="新細明體" w:hAnsi="STFangsong"/>
          <w:sz w:val="20"/>
          <w:szCs w:val="20"/>
          <w:lang w:eastAsia="zh-TW"/>
        </w:rPr>
        <w:t>2010</w:t>
      </w:r>
      <w:r>
        <w:rPr>
          <w:rFonts w:ascii="STFangsong" w:eastAsia="新細明體" w:hAnsi="STFangsong" w:hint="eastAsia"/>
          <w:sz w:val="20"/>
          <w:szCs w:val="20"/>
          <w:lang w:eastAsia="zh-TW"/>
        </w:rPr>
        <w:t>國際貿易術語解釋通則）</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outlineLvl w:val="0"/>
        <w:rPr>
          <w:rFonts w:ascii="STFangsong" w:eastAsia="STFangsong" w:hAnsi="STFangsong"/>
          <w:sz w:val="20"/>
          <w:szCs w:val="20"/>
        </w:rPr>
      </w:pPr>
      <w:r>
        <w:rPr>
          <w:rFonts w:ascii="STFangsong" w:eastAsia="新細明體" w:hAnsi="STFangsong" w:hint="eastAsia"/>
          <w:sz w:val="20"/>
          <w:szCs w:val="20"/>
          <w:lang w:eastAsia="zh-TW"/>
        </w:rPr>
        <w:t>第四條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支付</w:t>
      </w:r>
    </w:p>
    <w:p>
      <w:pPr>
        <w:spacing w:line="268" w:lineRule="exact"/>
        <w:ind w:rightChars="-23" w:right="-51"/>
        <w:jc w:val="both"/>
        <w:rPr>
          <w:rFonts w:ascii="STFangsong" w:eastAsia="STFangsong" w:hAnsi="STFangsong"/>
          <w:sz w:val="20"/>
          <w:szCs w:val="20"/>
        </w:rPr>
      </w:pPr>
    </w:p>
    <w:p>
      <w:pPr>
        <w:spacing w:line="270"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20</w:t>
      </w:r>
      <w:r>
        <w:rPr>
          <w:rFonts w:ascii="STFangsong" w:eastAsia="新細明體" w:hAnsi="STFangsong" w:hint="eastAsia"/>
          <w:sz w:val="20"/>
          <w:szCs w:val="20"/>
          <w:lang w:eastAsia="zh-TW"/>
        </w:rPr>
        <w:t>％定金於錶帶投入生產前支付，餘下</w:t>
      </w:r>
      <w:r>
        <w:rPr>
          <w:rFonts w:ascii="STFangsong" w:eastAsia="新細明體" w:hAnsi="STFangsong"/>
          <w:sz w:val="20"/>
          <w:szCs w:val="20"/>
          <w:lang w:eastAsia="zh-TW"/>
        </w:rPr>
        <w:t xml:space="preserve"> 80</w:t>
      </w:r>
      <w:r>
        <w:rPr>
          <w:rFonts w:ascii="STFangsong" w:eastAsia="新細明體" w:hAnsi="STFangsong" w:hint="eastAsia"/>
          <w:sz w:val="20"/>
          <w:szCs w:val="20"/>
          <w:lang w:eastAsia="zh-TW"/>
        </w:rPr>
        <w:t>％價款於收到貨物後的</w:t>
      </w:r>
      <w:r>
        <w:rPr>
          <w:rFonts w:ascii="STFangsong" w:eastAsia="新細明體" w:hAnsi="STFangsong"/>
          <w:sz w:val="20"/>
          <w:szCs w:val="20"/>
          <w:lang w:eastAsia="zh-TW"/>
        </w:rPr>
        <w:t xml:space="preserve"> 14</w:t>
      </w:r>
      <w:r>
        <w:rPr>
          <w:rFonts w:ascii="STFangsong" w:eastAsia="新細明體" w:hAnsi="STFangsong" w:hint="eastAsia"/>
          <w:sz w:val="20"/>
          <w:szCs w:val="20"/>
          <w:lang w:eastAsia="zh-TW"/>
        </w:rPr>
        <w:t>天內支付，電匯至賣方帳戶：</w:t>
      </w:r>
    </w:p>
    <w:p>
      <w:pPr>
        <w:spacing w:line="1"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臺灣銀行</w:t>
      </w:r>
    </w:p>
    <w:p>
      <w:pPr>
        <w:spacing w:line="2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proofErr w:type="gramStart"/>
      <w:r>
        <w:rPr>
          <w:rFonts w:ascii="STFangsong" w:eastAsia="新細明體" w:hAnsi="STFangsong" w:hint="eastAsia"/>
          <w:sz w:val="20"/>
          <w:szCs w:val="20"/>
          <w:lang w:eastAsia="zh-TW"/>
        </w:rPr>
        <w:t>臺</w:t>
      </w:r>
      <w:proofErr w:type="gramEnd"/>
      <w:r>
        <w:rPr>
          <w:rFonts w:ascii="STFangsong" w:eastAsia="新細明體" w:hAnsi="STFangsong" w:hint="eastAsia"/>
          <w:sz w:val="20"/>
          <w:szCs w:val="20"/>
          <w:lang w:eastAsia="zh-TW"/>
        </w:rPr>
        <w:t>北分行</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銀行國際代碼：</w:t>
      </w:r>
      <w:r>
        <w:rPr>
          <w:rFonts w:ascii="STFangsong" w:eastAsia="新細明體" w:hAnsi="STFangsong"/>
          <w:sz w:val="20"/>
          <w:szCs w:val="20"/>
          <w:lang w:eastAsia="zh-TW"/>
        </w:rPr>
        <w:t>TWTP</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銀行帳戶號：</w:t>
      </w:r>
      <w:r>
        <w:rPr>
          <w:rFonts w:ascii="STFangsong" w:eastAsia="新細明體" w:hAnsi="STFangsong"/>
          <w:sz w:val="20"/>
          <w:szCs w:val="20"/>
          <w:lang w:eastAsia="zh-TW"/>
        </w:rPr>
        <w:t>9612195087</w:t>
      </w:r>
    </w:p>
    <w:p>
      <w:pPr>
        <w:spacing w:line="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開戶名：高拉德茲錶帶製造業有限責任公司</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outlineLvl w:val="0"/>
        <w:rPr>
          <w:rFonts w:ascii="STFangsong" w:eastAsia="STFangsong" w:hAnsi="STFangsong"/>
          <w:sz w:val="20"/>
          <w:szCs w:val="20"/>
        </w:rPr>
      </w:pPr>
      <w:r>
        <w:rPr>
          <w:rFonts w:ascii="STFangsong" w:eastAsia="新細明體" w:hAnsi="STFangsong" w:hint="eastAsia"/>
          <w:sz w:val="20"/>
          <w:szCs w:val="20"/>
          <w:lang w:eastAsia="zh-TW"/>
        </w:rPr>
        <w:t>第五條運輸</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賣方將在收到買方定金的</w:t>
      </w:r>
      <w:r>
        <w:rPr>
          <w:rFonts w:ascii="STFangsong" w:eastAsia="新細明體" w:hAnsi="STFangsong"/>
          <w:sz w:val="20"/>
          <w:szCs w:val="20"/>
          <w:lang w:eastAsia="zh-TW"/>
        </w:rPr>
        <w:t xml:space="preserve"> 14</w:t>
      </w:r>
      <w:r>
        <w:rPr>
          <w:rFonts w:ascii="STFangsong" w:eastAsia="新細明體" w:hAnsi="STFangsong" w:hint="eastAsia"/>
          <w:sz w:val="20"/>
          <w:szCs w:val="20"/>
          <w:lang w:eastAsia="zh-TW"/>
        </w:rPr>
        <w:t>天內提供產品樣品。</w:t>
      </w:r>
    </w:p>
    <w:p>
      <w:pPr>
        <w:spacing w:line="26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賣方將在收到買方對於樣品的批准後</w:t>
      </w:r>
      <w:r>
        <w:rPr>
          <w:rFonts w:ascii="STFangsong" w:eastAsia="新細明體" w:hAnsi="STFangsong"/>
          <w:sz w:val="20"/>
          <w:szCs w:val="20"/>
          <w:lang w:eastAsia="zh-TW"/>
        </w:rPr>
        <w:t xml:space="preserve"> 60</w:t>
      </w:r>
      <w:r>
        <w:rPr>
          <w:rFonts w:ascii="STFangsong" w:eastAsia="新細明體" w:hAnsi="STFangsong" w:hint="eastAsia"/>
          <w:sz w:val="20"/>
          <w:szCs w:val="20"/>
          <w:lang w:eastAsia="zh-TW"/>
        </w:rPr>
        <w:t>天內海運運輸產品。</w:t>
      </w:r>
    </w:p>
    <w:p>
      <w:pPr>
        <w:spacing w:line="256" w:lineRule="exact"/>
        <w:ind w:left="360"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 ]</w:t>
      </w:r>
    </w:p>
    <w:p>
      <w:pPr>
        <w:spacing w:line="266" w:lineRule="exact"/>
        <w:ind w:rightChars="-23" w:right="-51"/>
        <w:jc w:val="both"/>
        <w:rPr>
          <w:rFonts w:ascii="STFangsong" w:eastAsia="STFangsong" w:hAnsi="STFangsong"/>
          <w:sz w:val="20"/>
          <w:szCs w:val="20"/>
        </w:rPr>
      </w:pPr>
    </w:p>
    <w:p>
      <w:pPr>
        <w:spacing w:line="240" w:lineRule="exact"/>
        <w:ind w:left="360" w:rightChars="-23" w:right="-51"/>
        <w:jc w:val="both"/>
        <w:rPr>
          <w:rFonts w:ascii="STFangsong" w:eastAsia="STFangsong" w:hAnsi="STFangsong"/>
          <w:sz w:val="20"/>
          <w:szCs w:val="20"/>
          <w:rPrChange w:id="29" w:author="Huang, Shilin" w:date="2018-04-10T10:06:00Z">
            <w:rPr>
              <w:rFonts w:ascii="STFangsong" w:eastAsia="STFangsong" w:hAnsi="STFangsong"/>
              <w:sz w:val="20"/>
              <w:szCs w:val="20"/>
              <w:highlight w:val="yellow"/>
            </w:rPr>
          </w:rPrChange>
        </w:rPr>
      </w:pPr>
      <w:r>
        <w:rPr>
          <w:rFonts w:ascii="STFangsong" w:eastAsia="新細明體" w:hAnsi="STFangsong" w:hint="eastAsia"/>
          <w:sz w:val="20"/>
          <w:szCs w:val="20"/>
          <w:lang w:eastAsia="zh-TW"/>
          <w:rPrChange w:id="30" w:author="Huang, Shilin" w:date="2018-04-10T10:06:00Z">
            <w:rPr>
              <w:rFonts w:ascii="STFangsong" w:eastAsia="新細明體" w:hAnsi="STFangsong" w:hint="eastAsia"/>
              <w:sz w:val="20"/>
              <w:szCs w:val="20"/>
              <w:highlight w:val="yellow"/>
              <w:lang w:eastAsia="zh-TW"/>
            </w:rPr>
          </w:rPrChange>
        </w:rPr>
        <w:t>第十九條</w:t>
      </w:r>
      <w:r>
        <w:rPr>
          <w:rFonts w:ascii="STFangsong" w:eastAsia="新細明體" w:hAnsi="STFangsong"/>
          <w:sz w:val="20"/>
          <w:szCs w:val="20"/>
          <w:lang w:eastAsia="zh-TW"/>
          <w:rPrChange w:id="31" w:author="Huang, Shilin" w:date="2018-04-10T10:06:00Z">
            <w:rPr>
              <w:rFonts w:ascii="STFangsong" w:eastAsia="新細明體" w:hAnsi="STFangsong"/>
              <w:sz w:val="20"/>
              <w:szCs w:val="20"/>
              <w:highlight w:val="yellow"/>
              <w:lang w:eastAsia="zh-TW"/>
            </w:rPr>
          </w:rPrChange>
        </w:rPr>
        <w:t xml:space="preserve"> </w:t>
      </w:r>
      <w:r>
        <w:rPr>
          <w:rFonts w:ascii="STFangsong" w:eastAsia="新細明體" w:hAnsi="STFangsong" w:hint="eastAsia"/>
          <w:sz w:val="20"/>
          <w:szCs w:val="20"/>
          <w:lang w:eastAsia="zh-TW"/>
          <w:rPrChange w:id="32" w:author="Huang, Shilin" w:date="2018-04-10T10:06:00Z">
            <w:rPr>
              <w:rFonts w:ascii="STFangsong" w:eastAsia="新細明體" w:hAnsi="STFangsong" w:hint="eastAsia"/>
              <w:sz w:val="20"/>
              <w:szCs w:val="20"/>
              <w:highlight w:val="yellow"/>
              <w:lang w:eastAsia="zh-TW"/>
            </w:rPr>
          </w:rPrChange>
        </w:rPr>
        <w:t>爭議解決</w:t>
      </w:r>
    </w:p>
    <w:p>
      <w:pPr>
        <w:spacing w:line="270" w:lineRule="exact"/>
        <w:ind w:rightChars="-23" w:right="-51"/>
        <w:jc w:val="both"/>
        <w:rPr>
          <w:rFonts w:ascii="STFangsong" w:eastAsia="STFangsong" w:hAnsi="STFangsong"/>
          <w:sz w:val="20"/>
          <w:szCs w:val="20"/>
          <w:rPrChange w:id="33" w:author="Huang, Shilin" w:date="2018-04-10T10:06:00Z">
            <w:rPr>
              <w:rFonts w:ascii="STFangsong" w:eastAsia="STFangsong" w:hAnsi="STFangsong"/>
              <w:sz w:val="20"/>
              <w:szCs w:val="20"/>
              <w:highlight w:val="yellow"/>
            </w:rPr>
          </w:rPrChange>
        </w:rPr>
      </w:pPr>
    </w:p>
    <w:p>
      <w:pPr>
        <w:tabs>
          <w:tab w:val="left" w:pos="2600"/>
        </w:tabs>
        <w:spacing w:line="276" w:lineRule="exact"/>
        <w:ind w:leftChars="182" w:left="400" w:rightChars="-23" w:right="-51"/>
        <w:jc w:val="both"/>
        <w:rPr>
          <w:rFonts w:ascii="STFangsong" w:eastAsia="STFangsong" w:hAnsi="STFangsong"/>
          <w:sz w:val="20"/>
          <w:szCs w:val="20"/>
          <w:rPrChange w:id="34" w:author="Huang, Shilin" w:date="2018-04-10T10:06:00Z">
            <w:rPr>
              <w:rFonts w:ascii="STFangsong" w:eastAsia="STFangsong" w:hAnsi="STFangsong"/>
              <w:sz w:val="20"/>
              <w:szCs w:val="20"/>
              <w:highlight w:val="yellow"/>
            </w:rPr>
          </w:rPrChange>
        </w:rPr>
      </w:pPr>
      <w:bookmarkStart w:id="35" w:name="OLE_LINK60"/>
      <w:r>
        <w:rPr>
          <w:rFonts w:ascii="STFangsong" w:eastAsia="新細明體" w:hAnsi="STFangsong"/>
          <w:sz w:val="20"/>
          <w:szCs w:val="20"/>
          <w:lang w:eastAsia="zh-TW"/>
          <w:rPrChange w:id="36" w:author="Huang, Shilin" w:date="2018-04-10T10:06:00Z">
            <w:rPr>
              <w:rFonts w:ascii="STFangsong" w:eastAsia="新細明體" w:hAnsi="STFangsong"/>
              <w:sz w:val="20"/>
              <w:szCs w:val="20"/>
              <w:highlight w:val="yellow"/>
              <w:lang w:eastAsia="zh-TW"/>
            </w:rPr>
          </w:rPrChange>
        </w:rPr>
        <w:t>(</w:t>
      </w:r>
      <w:proofErr w:type="gramStart"/>
      <w:r>
        <w:rPr>
          <w:rFonts w:ascii="STFangsong" w:eastAsia="新細明體" w:hAnsi="STFangsong" w:hint="eastAsia"/>
          <w:sz w:val="20"/>
          <w:szCs w:val="20"/>
          <w:lang w:eastAsia="zh-TW"/>
          <w:rPrChange w:id="37" w:author="Huang, Shilin" w:date="2018-04-10T10:06:00Z">
            <w:rPr>
              <w:rFonts w:ascii="STFangsong" w:eastAsia="新細明體" w:hAnsi="STFangsong" w:hint="eastAsia"/>
              <w:sz w:val="20"/>
              <w:szCs w:val="20"/>
              <w:highlight w:val="yellow"/>
              <w:lang w:eastAsia="zh-TW"/>
            </w:rPr>
          </w:rPrChange>
        </w:rPr>
        <w:t>一</w:t>
      </w:r>
      <w:proofErr w:type="gramEnd"/>
      <w:r>
        <w:rPr>
          <w:rFonts w:ascii="STFangsong" w:eastAsia="新細明體" w:hAnsi="STFangsong"/>
          <w:sz w:val="20"/>
          <w:szCs w:val="20"/>
          <w:lang w:eastAsia="zh-TW"/>
          <w:rPrChange w:id="38" w:author="Huang, Shilin" w:date="2018-04-10T10:06:00Z">
            <w:rPr>
              <w:rFonts w:ascii="STFangsong" w:eastAsia="新細明體" w:hAnsi="STFangsong"/>
              <w:sz w:val="20"/>
              <w:szCs w:val="20"/>
              <w:highlight w:val="yellow"/>
              <w:lang w:eastAsia="zh-TW"/>
            </w:rPr>
          </w:rPrChange>
        </w:rPr>
        <w:t xml:space="preserve">)  </w:t>
      </w:r>
      <w:r>
        <w:rPr>
          <w:rFonts w:ascii="STFangsong" w:eastAsia="新細明體" w:hAnsi="STFangsong" w:hint="eastAsia"/>
          <w:sz w:val="20"/>
          <w:szCs w:val="20"/>
          <w:lang w:eastAsia="zh-TW"/>
          <w:rPrChange w:id="39" w:author="Huang, Shilin" w:date="2018-04-10T10:06:00Z">
            <w:rPr>
              <w:rFonts w:ascii="STFangsong" w:eastAsia="新細明體" w:hAnsi="STFangsong" w:hint="eastAsia"/>
              <w:sz w:val="20"/>
              <w:szCs w:val="20"/>
              <w:highlight w:val="yellow"/>
              <w:lang w:eastAsia="zh-TW"/>
            </w:rPr>
          </w:rPrChange>
        </w:rPr>
        <w:t>雙方應友好解決與付款有關的爭議。若雙方在一段合理期限內（不超過</w:t>
      </w:r>
      <w:r>
        <w:rPr>
          <w:rFonts w:ascii="STFangsong" w:eastAsia="新細明體" w:hAnsi="STFangsong"/>
          <w:sz w:val="20"/>
          <w:szCs w:val="20"/>
          <w:lang w:eastAsia="zh-TW"/>
          <w:rPrChange w:id="40" w:author="Huang, Shilin" w:date="2018-04-10T10:06:00Z">
            <w:rPr>
              <w:rFonts w:ascii="STFangsong" w:eastAsia="新細明體" w:hAnsi="STFangsong"/>
              <w:sz w:val="20"/>
              <w:szCs w:val="20"/>
              <w:highlight w:val="yellow"/>
              <w:lang w:eastAsia="zh-TW"/>
            </w:rPr>
          </w:rPrChange>
        </w:rPr>
        <w:t xml:space="preserve"> 14</w:t>
      </w:r>
      <w:r>
        <w:rPr>
          <w:rFonts w:ascii="STFangsong" w:eastAsia="新細明體" w:hAnsi="STFangsong" w:hint="eastAsia"/>
          <w:sz w:val="20"/>
          <w:szCs w:val="20"/>
          <w:lang w:eastAsia="zh-TW"/>
          <w:rPrChange w:id="41" w:author="Huang, Shilin" w:date="2018-04-10T10:06:00Z">
            <w:rPr>
              <w:rFonts w:ascii="STFangsong" w:eastAsia="新細明體" w:hAnsi="STFangsong" w:hint="eastAsia"/>
              <w:sz w:val="20"/>
              <w:szCs w:val="20"/>
              <w:highlight w:val="yellow"/>
              <w:lang w:eastAsia="zh-TW"/>
            </w:rPr>
          </w:rPrChange>
        </w:rPr>
        <w:t>天）未能達成一致，則任何</w:t>
      </w:r>
      <w:proofErr w:type="gramStart"/>
      <w:r>
        <w:rPr>
          <w:rFonts w:ascii="STFangsong" w:eastAsia="新細明體" w:hAnsi="STFangsong" w:hint="eastAsia"/>
          <w:sz w:val="20"/>
          <w:szCs w:val="20"/>
          <w:lang w:eastAsia="zh-TW"/>
          <w:rPrChange w:id="42" w:author="Huang, Shilin" w:date="2018-04-10T10:06:00Z">
            <w:rPr>
              <w:rFonts w:ascii="STFangsong" w:eastAsia="新細明體" w:hAnsi="STFangsong" w:hint="eastAsia"/>
              <w:sz w:val="20"/>
              <w:szCs w:val="20"/>
              <w:highlight w:val="yellow"/>
              <w:lang w:eastAsia="zh-TW"/>
            </w:rPr>
          </w:rPrChange>
        </w:rPr>
        <w:t>一</w:t>
      </w:r>
      <w:proofErr w:type="gramEnd"/>
      <w:r>
        <w:rPr>
          <w:rFonts w:ascii="STFangsong" w:eastAsia="新細明體" w:hAnsi="STFangsong" w:hint="eastAsia"/>
          <w:sz w:val="20"/>
          <w:szCs w:val="20"/>
          <w:lang w:eastAsia="zh-TW"/>
          <w:rPrChange w:id="43" w:author="Huang, Shilin" w:date="2018-04-10T10:06:00Z">
            <w:rPr>
              <w:rFonts w:ascii="STFangsong" w:eastAsia="新細明體" w:hAnsi="STFangsong" w:hint="eastAsia"/>
              <w:sz w:val="20"/>
              <w:szCs w:val="20"/>
              <w:highlight w:val="yellow"/>
              <w:lang w:eastAsia="zh-TW"/>
            </w:rPr>
          </w:rPrChange>
        </w:rPr>
        <w:t>方有權向國際商會仲裁院提交爭議，適用的仲裁規則為國際商會仲裁院在爭議發生當時現行有效的仲裁規則。仲裁裁決具有終局性，且對雙方均具有法律約束力。仲裁地為香港，語言為中文。</w:t>
      </w:r>
    </w:p>
    <w:p>
      <w:pPr>
        <w:spacing w:line="268" w:lineRule="exact"/>
        <w:ind w:rightChars="-23" w:right="-51"/>
        <w:jc w:val="both"/>
        <w:rPr>
          <w:rFonts w:ascii="STFangsong" w:eastAsia="STFangsong" w:hAnsi="STFangsong"/>
          <w:sz w:val="20"/>
          <w:szCs w:val="20"/>
          <w:rPrChange w:id="44" w:author="Huang, Shilin" w:date="2018-04-10T10:06:00Z">
            <w:rPr>
              <w:rFonts w:ascii="STFangsong" w:eastAsia="STFangsong" w:hAnsi="STFangsong"/>
              <w:sz w:val="20"/>
              <w:szCs w:val="20"/>
              <w:highlight w:val="yellow"/>
            </w:rPr>
          </w:rPrChange>
        </w:rPr>
      </w:pPr>
    </w:p>
    <w:p>
      <w:pPr>
        <w:tabs>
          <w:tab w:val="left" w:pos="2600"/>
        </w:tabs>
        <w:spacing w:line="276" w:lineRule="exact"/>
        <w:ind w:leftChars="182" w:left="400" w:rightChars="-23" w:right="-51"/>
        <w:jc w:val="both"/>
        <w:rPr>
          <w:rFonts w:ascii="STFangsong" w:eastAsia="STFangsong" w:hAnsi="STFangsong"/>
          <w:sz w:val="20"/>
          <w:szCs w:val="20"/>
          <w:rPrChange w:id="45" w:author="Huang, Shilin" w:date="2018-04-10T10:06:00Z">
            <w:rPr>
              <w:rFonts w:ascii="STFangsong" w:eastAsia="STFangsong" w:hAnsi="STFangsong"/>
              <w:sz w:val="20"/>
              <w:szCs w:val="20"/>
              <w:highlight w:val="yellow"/>
            </w:rPr>
          </w:rPrChange>
        </w:rPr>
      </w:pPr>
      <w:r>
        <w:rPr>
          <w:rFonts w:ascii="STFangsong" w:eastAsia="新細明體" w:hAnsi="STFangsong"/>
          <w:sz w:val="20"/>
          <w:szCs w:val="20"/>
          <w:lang w:eastAsia="zh-TW"/>
          <w:rPrChange w:id="46" w:author="Huang, Shilin" w:date="2018-04-10T10:06: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47" w:author="Huang, Shilin" w:date="2018-04-10T10:06:00Z">
            <w:rPr>
              <w:rFonts w:ascii="STFangsong" w:eastAsia="新細明體" w:hAnsi="STFangsong" w:hint="eastAsia"/>
              <w:sz w:val="20"/>
              <w:szCs w:val="20"/>
              <w:highlight w:val="yellow"/>
              <w:lang w:eastAsia="zh-TW"/>
            </w:rPr>
          </w:rPrChange>
        </w:rPr>
        <w:t>二</w:t>
      </w:r>
      <w:r>
        <w:rPr>
          <w:rFonts w:ascii="STFangsong" w:eastAsia="新細明體" w:hAnsi="STFangsong"/>
          <w:sz w:val="20"/>
          <w:szCs w:val="20"/>
          <w:lang w:eastAsia="zh-TW"/>
          <w:rPrChange w:id="48" w:author="Huang, Shilin" w:date="2018-04-10T10:06: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49" w:author="Huang, Shilin" w:date="2018-04-10T10:06:00Z">
            <w:rPr>
              <w:rFonts w:ascii="STFangsong" w:eastAsia="新細明體" w:hAnsi="STFangsong" w:hint="eastAsia"/>
              <w:sz w:val="20"/>
              <w:szCs w:val="20"/>
              <w:highlight w:val="yellow"/>
              <w:lang w:eastAsia="zh-TW"/>
            </w:rPr>
          </w:rPrChange>
        </w:rPr>
        <w:t>所有由此合約產生的或者與之相關的爭議，任</w:t>
      </w:r>
      <w:proofErr w:type="gramStart"/>
      <w:r>
        <w:rPr>
          <w:rFonts w:ascii="STFangsong" w:eastAsia="新細明體" w:hAnsi="STFangsong" w:hint="eastAsia"/>
          <w:sz w:val="20"/>
          <w:szCs w:val="20"/>
          <w:lang w:eastAsia="zh-TW"/>
          <w:rPrChange w:id="50" w:author="Huang, Shilin" w:date="2018-04-10T10:06:00Z">
            <w:rPr>
              <w:rFonts w:ascii="STFangsong" w:eastAsia="新細明體" w:hAnsi="STFangsong" w:hint="eastAsia"/>
              <w:sz w:val="20"/>
              <w:szCs w:val="20"/>
              <w:highlight w:val="yellow"/>
              <w:lang w:eastAsia="zh-TW"/>
            </w:rPr>
          </w:rPrChange>
        </w:rPr>
        <w:t>何一方均有權</w:t>
      </w:r>
      <w:proofErr w:type="gramEnd"/>
      <w:r>
        <w:rPr>
          <w:rFonts w:ascii="STFangsong" w:eastAsia="新細明體" w:hAnsi="STFangsong" w:hint="eastAsia"/>
          <w:sz w:val="20"/>
          <w:szCs w:val="20"/>
          <w:lang w:eastAsia="zh-TW"/>
          <w:rPrChange w:id="51" w:author="Huang, Shilin" w:date="2018-04-10T10:06:00Z">
            <w:rPr>
              <w:rFonts w:ascii="STFangsong" w:eastAsia="新細明體" w:hAnsi="STFangsong" w:hint="eastAsia"/>
              <w:sz w:val="20"/>
              <w:szCs w:val="20"/>
              <w:highlight w:val="yellow"/>
              <w:lang w:eastAsia="zh-TW"/>
            </w:rPr>
          </w:rPrChange>
        </w:rPr>
        <w:t>將爭議提交至臺灣法院解決。</w:t>
      </w:r>
    </w:p>
    <w:p>
      <w:pPr>
        <w:spacing w:line="248" w:lineRule="exact"/>
        <w:ind w:rightChars="-23" w:right="-51"/>
        <w:jc w:val="both"/>
        <w:rPr>
          <w:rFonts w:ascii="STFangsong" w:eastAsia="STFangsong" w:hAnsi="STFangsong"/>
          <w:sz w:val="20"/>
          <w:szCs w:val="20"/>
          <w:rPrChange w:id="52" w:author="Huang, Shilin" w:date="2018-04-10T10:06:00Z">
            <w:rPr>
              <w:rFonts w:ascii="STFangsong" w:eastAsia="STFangsong" w:hAnsi="STFangsong"/>
              <w:sz w:val="20"/>
              <w:szCs w:val="20"/>
              <w:highlight w:val="yellow"/>
            </w:rPr>
          </w:rPrChange>
        </w:rPr>
      </w:pPr>
    </w:p>
    <w:p>
      <w:pPr>
        <w:tabs>
          <w:tab w:val="left" w:pos="2600"/>
        </w:tabs>
        <w:spacing w:line="266" w:lineRule="exact"/>
        <w:ind w:leftChars="182" w:left="400" w:rightChars="-23" w:right="-51"/>
        <w:jc w:val="both"/>
        <w:rPr>
          <w:rFonts w:ascii="STFangsong" w:eastAsia="STFangsong" w:hAnsi="STFangsong"/>
          <w:sz w:val="20"/>
          <w:szCs w:val="20"/>
          <w:rPrChange w:id="53" w:author="Huang, Shilin" w:date="2018-04-10T10:06:00Z">
            <w:rPr>
              <w:rFonts w:ascii="STFangsong" w:eastAsia="STFangsong" w:hAnsi="STFangsong"/>
              <w:sz w:val="20"/>
              <w:szCs w:val="20"/>
              <w:highlight w:val="yellow"/>
            </w:rPr>
          </w:rPrChange>
        </w:rPr>
      </w:pPr>
      <w:r>
        <w:rPr>
          <w:rFonts w:ascii="STFangsong" w:eastAsia="新細明體" w:hAnsi="STFangsong"/>
          <w:sz w:val="20"/>
          <w:szCs w:val="20"/>
          <w:lang w:eastAsia="zh-TW"/>
          <w:rPrChange w:id="54" w:author="Huang, Shilin" w:date="2018-04-10T10:06: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55" w:author="Huang, Shilin" w:date="2018-04-10T10:06:00Z">
            <w:rPr>
              <w:rFonts w:ascii="STFangsong" w:eastAsia="新細明體" w:hAnsi="STFangsong" w:hint="eastAsia"/>
              <w:sz w:val="20"/>
              <w:szCs w:val="20"/>
              <w:highlight w:val="yellow"/>
              <w:lang w:eastAsia="zh-TW"/>
            </w:rPr>
          </w:rPrChange>
        </w:rPr>
        <w:t>三</w:t>
      </w:r>
      <w:r>
        <w:rPr>
          <w:rFonts w:ascii="STFangsong" w:eastAsia="新細明體" w:hAnsi="STFangsong"/>
          <w:sz w:val="20"/>
          <w:szCs w:val="20"/>
          <w:lang w:eastAsia="zh-TW"/>
          <w:rPrChange w:id="56" w:author="Huang, Shilin" w:date="2018-04-10T10:06: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57" w:author="Huang, Shilin" w:date="2018-04-10T10:06:00Z">
            <w:rPr>
              <w:rFonts w:ascii="STFangsong" w:eastAsia="新細明體" w:hAnsi="STFangsong" w:hint="eastAsia"/>
              <w:sz w:val="20"/>
              <w:szCs w:val="20"/>
              <w:highlight w:val="yellow"/>
              <w:lang w:eastAsia="zh-TW"/>
            </w:rPr>
          </w:rPrChange>
        </w:rPr>
        <w:t>該條款的解釋依據為紐約州法律，且任何由此產生的爭議應當提交至紐約州法院解決。</w:t>
      </w:r>
    </w:p>
    <w:p>
      <w:pPr>
        <w:spacing w:line="229" w:lineRule="exact"/>
        <w:ind w:rightChars="-23" w:right="-51"/>
        <w:jc w:val="both"/>
        <w:rPr>
          <w:rFonts w:ascii="STFangsong" w:eastAsia="STFangsong" w:hAnsi="STFangsong"/>
          <w:sz w:val="20"/>
          <w:szCs w:val="20"/>
          <w:rPrChange w:id="58" w:author="Huang, Shilin" w:date="2018-04-10T10:06:00Z">
            <w:rPr>
              <w:rFonts w:ascii="STFangsong" w:eastAsia="STFangsong" w:hAnsi="STFangsong"/>
              <w:sz w:val="20"/>
              <w:szCs w:val="20"/>
              <w:highlight w:val="yellow"/>
            </w:rPr>
          </w:rPrChange>
        </w:rPr>
      </w:pPr>
    </w:p>
    <w:p>
      <w:pPr>
        <w:spacing w:line="240" w:lineRule="exact"/>
        <w:ind w:left="360" w:rightChars="-23" w:right="-51"/>
        <w:jc w:val="both"/>
        <w:rPr>
          <w:rFonts w:ascii="STFangsong" w:eastAsia="STFangsong" w:hAnsi="STFangsong"/>
          <w:sz w:val="20"/>
          <w:szCs w:val="20"/>
          <w:rPrChange w:id="59" w:author="Huang, Shilin" w:date="2018-04-10T10:06:00Z">
            <w:rPr>
              <w:rFonts w:ascii="STFangsong" w:eastAsia="STFangsong" w:hAnsi="STFangsong"/>
              <w:sz w:val="20"/>
              <w:szCs w:val="20"/>
              <w:highlight w:val="yellow"/>
            </w:rPr>
          </w:rPrChange>
        </w:rPr>
      </w:pPr>
      <w:r>
        <w:rPr>
          <w:rFonts w:ascii="STFangsong" w:eastAsia="新細明體" w:hAnsi="STFangsong" w:hint="eastAsia"/>
          <w:sz w:val="20"/>
          <w:szCs w:val="20"/>
          <w:lang w:eastAsia="zh-TW"/>
          <w:rPrChange w:id="60" w:author="Huang, Shilin" w:date="2018-04-10T10:06:00Z">
            <w:rPr>
              <w:rFonts w:ascii="STFangsong" w:eastAsia="新細明體" w:hAnsi="STFangsong" w:hint="eastAsia"/>
              <w:sz w:val="20"/>
              <w:szCs w:val="20"/>
              <w:highlight w:val="yellow"/>
              <w:lang w:eastAsia="zh-TW"/>
            </w:rPr>
          </w:rPrChange>
        </w:rPr>
        <w:t>第二十條</w:t>
      </w:r>
      <w:r>
        <w:rPr>
          <w:rFonts w:ascii="STFangsong" w:eastAsia="新細明體" w:hAnsi="STFangsong"/>
          <w:sz w:val="20"/>
          <w:szCs w:val="20"/>
          <w:lang w:eastAsia="zh-TW"/>
          <w:rPrChange w:id="61" w:author="Huang, Shilin" w:date="2018-04-10T10:06:00Z">
            <w:rPr>
              <w:rFonts w:ascii="STFangsong" w:eastAsia="新細明體" w:hAnsi="STFangsong"/>
              <w:sz w:val="20"/>
              <w:szCs w:val="20"/>
              <w:highlight w:val="yellow"/>
              <w:lang w:eastAsia="zh-TW"/>
            </w:rPr>
          </w:rPrChange>
        </w:rPr>
        <w:t xml:space="preserve"> </w:t>
      </w:r>
      <w:r>
        <w:rPr>
          <w:rFonts w:ascii="STFangsong" w:eastAsia="新細明體" w:hAnsi="STFangsong" w:hint="eastAsia"/>
          <w:sz w:val="20"/>
          <w:szCs w:val="20"/>
          <w:lang w:eastAsia="zh-TW"/>
          <w:rPrChange w:id="62" w:author="Huang, Shilin" w:date="2018-04-10T10:06:00Z">
            <w:rPr>
              <w:rFonts w:ascii="STFangsong" w:eastAsia="新細明體" w:hAnsi="STFangsong" w:hint="eastAsia"/>
              <w:sz w:val="20"/>
              <w:szCs w:val="20"/>
              <w:highlight w:val="yellow"/>
              <w:lang w:eastAsia="zh-TW"/>
            </w:rPr>
          </w:rPrChange>
        </w:rPr>
        <w:t>適用法</w:t>
      </w:r>
    </w:p>
    <w:p>
      <w:pPr>
        <w:spacing w:line="280" w:lineRule="exact"/>
        <w:ind w:rightChars="-23" w:right="-51"/>
        <w:jc w:val="both"/>
        <w:rPr>
          <w:rFonts w:ascii="STFangsong" w:eastAsia="STFangsong" w:hAnsi="STFangsong"/>
          <w:sz w:val="20"/>
          <w:szCs w:val="20"/>
          <w:rPrChange w:id="63" w:author="Huang, Shilin" w:date="2018-04-10T10:06:00Z">
            <w:rPr>
              <w:rFonts w:ascii="STFangsong" w:eastAsia="STFangsong" w:hAnsi="STFangsong"/>
              <w:sz w:val="20"/>
              <w:szCs w:val="20"/>
              <w:highlight w:val="yellow"/>
            </w:rPr>
          </w:rPrChange>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Change w:id="64" w:author="Huang, Shilin" w:date="2018-04-10T10:06:00Z">
            <w:rPr>
              <w:rFonts w:ascii="STFangsong" w:eastAsia="新細明體" w:hAnsi="STFangsong" w:hint="eastAsia"/>
              <w:sz w:val="20"/>
              <w:szCs w:val="20"/>
              <w:highlight w:val="yellow"/>
              <w:lang w:eastAsia="zh-TW"/>
            </w:rPr>
          </w:rPrChange>
        </w:rPr>
        <w:t>該合同適用</w:t>
      </w:r>
      <w:r>
        <w:rPr>
          <w:rFonts w:ascii="STFangsong" w:eastAsia="新細明體" w:hAnsi="STFangsong"/>
          <w:sz w:val="20"/>
          <w:szCs w:val="20"/>
          <w:lang w:eastAsia="zh-TW"/>
          <w:rPrChange w:id="65" w:author="Huang, Shilin" w:date="2018-04-10T10:06:00Z">
            <w:rPr>
              <w:rFonts w:ascii="STFangsong" w:eastAsia="新細明體" w:hAnsi="STFangsong"/>
              <w:sz w:val="20"/>
              <w:szCs w:val="20"/>
              <w:highlight w:val="yellow"/>
              <w:lang w:eastAsia="zh-TW"/>
            </w:rPr>
          </w:rPrChange>
        </w:rPr>
        <w:t>1980</w:t>
      </w:r>
      <w:r>
        <w:rPr>
          <w:rFonts w:ascii="STFangsong" w:eastAsia="新細明體" w:hAnsi="STFangsong" w:hint="eastAsia"/>
          <w:sz w:val="20"/>
          <w:szCs w:val="20"/>
          <w:lang w:eastAsia="zh-TW"/>
          <w:rPrChange w:id="66" w:author="Huang, Shilin" w:date="2018-04-10T10:06:00Z">
            <w:rPr>
              <w:rFonts w:ascii="STFangsong" w:eastAsia="新細明體" w:hAnsi="STFangsong" w:hint="eastAsia"/>
              <w:sz w:val="20"/>
              <w:szCs w:val="20"/>
              <w:highlight w:val="yellow"/>
              <w:lang w:eastAsia="zh-TW"/>
            </w:rPr>
          </w:rPrChange>
        </w:rPr>
        <w:t>年訂立的《聯合國國際貨物銷售買賣公約》（以下簡稱</w:t>
      </w:r>
      <w:r>
        <w:rPr>
          <w:rFonts w:ascii="STFangsong" w:eastAsia="新細明體" w:hAnsi="STFangsong"/>
          <w:sz w:val="20"/>
          <w:szCs w:val="20"/>
          <w:lang w:eastAsia="zh-TW"/>
          <w:rPrChange w:id="67" w:author="Huang, Shilin" w:date="2018-04-10T10:06:00Z">
            <w:rPr>
              <w:rFonts w:ascii="STFangsong" w:eastAsia="新細明體" w:hAnsi="STFangsong"/>
              <w:sz w:val="20"/>
              <w:szCs w:val="20"/>
              <w:highlight w:val="yellow"/>
              <w:lang w:eastAsia="zh-TW"/>
            </w:rPr>
          </w:rPrChange>
        </w:rPr>
        <w:t>“CISG”</w:t>
      </w:r>
      <w:r>
        <w:rPr>
          <w:rFonts w:ascii="STFangsong" w:eastAsia="新細明體" w:hAnsi="STFangsong" w:hint="eastAsia"/>
          <w:sz w:val="20"/>
          <w:szCs w:val="20"/>
          <w:lang w:eastAsia="zh-TW"/>
          <w:rPrChange w:id="68" w:author="Huang, Shilin" w:date="2018-04-10T10:06:00Z">
            <w:rPr>
              <w:rFonts w:ascii="STFangsong" w:eastAsia="新細明體" w:hAnsi="STFangsong" w:hint="eastAsia"/>
              <w:sz w:val="20"/>
              <w:szCs w:val="20"/>
              <w:highlight w:val="yellow"/>
              <w:lang w:eastAsia="zh-TW"/>
            </w:rPr>
          </w:rPrChange>
        </w:rPr>
        <w:t>）及美利堅合眾國法律，排除其他任何適用法的適用。</w:t>
      </w:r>
      <w:bookmarkStart w:id="69" w:name="_GoBack"/>
      <w:bookmarkEnd w:id="69"/>
    </w:p>
    <w:bookmarkEnd w:id="35"/>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tabs>
          <w:tab w:val="left" w:pos="5300"/>
        </w:tabs>
        <w:spacing w:line="252" w:lineRule="exact"/>
        <w:ind w:rightChars="-23" w:right="-51"/>
        <w:jc w:val="both"/>
        <w:rPr>
          <w:rFonts w:ascii="STFangsong" w:eastAsia="STFangsong" w:hAnsi="STFangsong"/>
          <w:sz w:val="20"/>
          <w:szCs w:val="20"/>
        </w:rPr>
      </w:pPr>
    </w:p>
    <w:p>
      <w:pPr>
        <w:tabs>
          <w:tab w:val="left" w:pos="4696"/>
        </w:tabs>
        <w:spacing w:line="252" w:lineRule="exact"/>
        <w:ind w:rightChars="-23" w:right="-51" w:firstLineChars="200" w:firstLine="400"/>
        <w:jc w:val="both"/>
        <w:rPr>
          <w:rFonts w:ascii="STFangsong" w:eastAsia="STFangsong" w:hAnsi="STFangsong"/>
          <w:sz w:val="20"/>
          <w:szCs w:val="20"/>
        </w:rPr>
      </w:pPr>
      <w:r>
        <w:rPr>
          <w:rFonts w:ascii="STFangsong" w:eastAsia="新細明體" w:hAnsi="STFangsong" w:hint="eastAsia"/>
          <w:sz w:val="20"/>
          <w:szCs w:val="20"/>
          <w:lang w:eastAsia="zh-TW"/>
        </w:rPr>
        <w:t>簽名</w:t>
      </w:r>
      <w:r>
        <w:rPr>
          <w:rFonts w:ascii="STFangsong" w:eastAsia="新細明體" w:hAnsi="STFangsong"/>
          <w:sz w:val="20"/>
          <w:szCs w:val="20"/>
          <w:lang w:eastAsia="zh-TW"/>
        </w:rPr>
        <w:tab/>
      </w:r>
      <w:r>
        <w:rPr>
          <w:rFonts w:ascii="STFangsong" w:eastAsia="新細明體" w:hAnsi="STFangsong" w:hint="eastAsia"/>
          <w:sz w:val="20"/>
          <w:szCs w:val="20"/>
          <w:lang w:eastAsia="zh-TW"/>
        </w:rPr>
        <w:t>簽名</w:t>
      </w:r>
    </w:p>
    <w:p>
      <w:pPr>
        <w:spacing w:line="200" w:lineRule="exact"/>
        <w:ind w:rightChars="-23" w:right="-51"/>
        <w:jc w:val="both"/>
        <w:rPr>
          <w:rFonts w:ascii="STFangsong" w:eastAsia="STFangsong" w:hAnsi="STFangsong"/>
          <w:sz w:val="20"/>
          <w:szCs w:val="20"/>
        </w:rPr>
      </w:pPr>
    </w:p>
    <w:p>
      <w:pPr>
        <w:spacing w:line="328" w:lineRule="exact"/>
        <w:ind w:rightChars="-23" w:right="-51"/>
        <w:jc w:val="both"/>
        <w:rPr>
          <w:rFonts w:ascii="STFangsong" w:eastAsia="STFangsong" w:hAnsi="STFangsong"/>
          <w:sz w:val="20"/>
          <w:szCs w:val="20"/>
        </w:rPr>
      </w:pPr>
    </w:p>
    <w:p>
      <w:pPr>
        <w:tabs>
          <w:tab w:val="left" w:pos="4640"/>
        </w:tabs>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陳奕航</w:t>
      </w:r>
      <w:r>
        <w:rPr>
          <w:rFonts w:ascii="STFangsong" w:eastAsia="新細明體" w:hAnsi="STFangsong"/>
          <w:sz w:val="20"/>
          <w:szCs w:val="20"/>
          <w:lang w:eastAsia="zh-TW"/>
        </w:rPr>
        <w:tab/>
      </w:r>
      <w:r>
        <w:rPr>
          <w:rFonts w:ascii="STFangsong" w:eastAsia="新細明體" w:hAnsi="STFangsong" w:hint="eastAsia"/>
          <w:sz w:val="20"/>
          <w:szCs w:val="20"/>
          <w:lang w:eastAsia="zh-TW"/>
        </w:rPr>
        <w:t>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7</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23</w:t>
      </w:r>
      <w:r>
        <w:rPr>
          <w:rFonts w:ascii="STFangsong" w:eastAsia="新細明體" w:hAnsi="STFangsong" w:hint="eastAsia"/>
          <w:sz w:val="20"/>
          <w:szCs w:val="20"/>
          <w:lang w:eastAsia="zh-TW"/>
        </w:rPr>
        <w:t>日</w:t>
      </w:r>
    </w:p>
    <w:p>
      <w:pPr>
        <w:spacing w:line="200" w:lineRule="exact"/>
        <w:ind w:rightChars="-23" w:right="-51"/>
        <w:jc w:val="both"/>
        <w:rPr>
          <w:rFonts w:ascii="STFangsong" w:eastAsia="STFangsong" w:hAnsi="STFangsong"/>
          <w:sz w:val="20"/>
          <w:szCs w:val="20"/>
        </w:rPr>
      </w:pPr>
    </w:p>
    <w:p>
      <w:pPr>
        <w:ind w:left="5800" w:rightChars="-23" w:right="-51"/>
        <w:jc w:val="both"/>
        <w:rPr>
          <w:rFonts w:ascii="STFangsong" w:eastAsia="STFangsong" w:hAnsi="STFangsong"/>
          <w:sz w:val="20"/>
          <w:szCs w:val="20"/>
        </w:rPr>
        <w:sectPr>
          <w:pgSz w:w="11900" w:h="16840"/>
          <w:pgMar w:top="1369" w:right="1440" w:bottom="810" w:left="1440" w:header="0" w:footer="0" w:gutter="0"/>
          <w:cols w:space="720" w:equalWidth="0">
            <w:col w:w="9020"/>
          </w:cols>
        </w:sectPr>
      </w:pPr>
    </w:p>
    <w:p>
      <w:pPr>
        <w:spacing w:line="157" w:lineRule="exact"/>
        <w:ind w:rightChars="-23" w:right="-51"/>
        <w:jc w:val="both"/>
        <w:rPr>
          <w:rFonts w:ascii="STFangsong" w:eastAsia="STFangsong" w:hAnsi="STFangsong"/>
          <w:sz w:val="20"/>
          <w:szCs w:val="20"/>
        </w:r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3</w:t>
      </w:r>
    </w:p>
    <w:p>
      <w:pPr>
        <w:spacing w:line="30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高拉德茲錶帶製造業有限責任公司</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中華民國新北市華義街</w:t>
      </w:r>
      <w:r>
        <w:rPr>
          <w:rFonts w:ascii="STFangsong" w:eastAsia="新細明體" w:hAnsi="STFangsong"/>
          <w:sz w:val="20"/>
          <w:szCs w:val="20"/>
          <w:lang w:eastAsia="zh-TW"/>
        </w:rPr>
        <w:t>3</w:t>
      </w:r>
      <w:r>
        <w:rPr>
          <w:rFonts w:ascii="STFangsong" w:eastAsia="新細明體" w:hAnsi="STFangsong" w:hint="eastAsia"/>
          <w:sz w:val="20"/>
          <w:szCs w:val="20"/>
          <w:lang w:eastAsia="zh-TW"/>
        </w:rPr>
        <w:t>號</w:t>
      </w:r>
    </w:p>
    <w:p>
      <w:pPr>
        <w:spacing w:line="37"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+886 961-078-078</w:t>
      </w:r>
    </w:p>
    <w:p>
      <w:pPr>
        <w:spacing w:line="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+886 961-078-078</w:t>
      </w:r>
      <w:r>
        <w:rPr>
          <w:rFonts w:ascii="STFangsong" w:eastAsia="STFangsong" w:hAnsi="STFangsong"/>
          <w:sz w:val="20"/>
          <w:szCs w:val="20"/>
        </w:rPr>
        <w:t xml:space="preserve"> </w:t>
      </w:r>
    </w:p>
    <w:p>
      <w:pPr>
        <w:spacing w:line="12"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r>
        <w:rPr>
          <w:rFonts w:ascii="STFangsong" w:eastAsia="新細明體" w:hAnsi="STFangsong"/>
          <w:sz w:val="20"/>
          <w:szCs w:val="20"/>
          <w:lang w:eastAsia="zh-TW"/>
        </w:rPr>
        <w:t>alan.chan@albaswatchstraps.com</w:t>
      </w:r>
    </w:p>
    <w:p>
      <w:pPr>
        <w:spacing w:line="258" w:lineRule="exact"/>
        <w:ind w:rightChars="-23" w:right="-51"/>
        <w:jc w:val="both"/>
        <w:rPr>
          <w:rFonts w:ascii="STFangsong" w:eastAsia="STFangsong" w:hAnsi="STFangsong"/>
          <w:sz w:val="20"/>
          <w:szCs w:val="20"/>
        </w:rPr>
      </w:pPr>
    </w:p>
    <w:p>
      <w:pPr>
        <w:spacing w:line="256" w:lineRule="exact"/>
        <w:ind w:rightChars="-23" w:right="-51" w:firstLine="360"/>
        <w:jc w:val="both"/>
        <w:rPr>
          <w:rFonts w:ascii="STFangsong" w:eastAsia="STFangsong" w:hAnsi="STFangsong"/>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8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14 </w:t>
      </w:r>
      <w:r>
        <w:rPr>
          <w:rFonts w:ascii="STFangsong" w:eastAsia="新細明體" w:hAnsi="STFangsong" w:hint="eastAsia"/>
          <w:sz w:val="20"/>
          <w:szCs w:val="20"/>
          <w:lang w:eastAsia="zh-TW"/>
        </w:rPr>
        <w:t>日</w:t>
      </w:r>
    </w:p>
    <w:p>
      <w:pPr>
        <w:spacing w:line="11"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2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利昂達科技有限責任公司</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美利堅合眾國，聖塔芭芭拉市，羅德奧街</w:t>
      </w:r>
      <w:r>
        <w:rPr>
          <w:rFonts w:ascii="STFangsong" w:eastAsia="新細明體" w:hAnsi="STFangsong"/>
          <w:sz w:val="20"/>
          <w:szCs w:val="20"/>
          <w:lang w:eastAsia="zh-TW"/>
        </w:rPr>
        <w:t xml:space="preserve"> 17 </w:t>
      </w:r>
      <w:r>
        <w:rPr>
          <w:rFonts w:ascii="STFangsong" w:eastAsia="新細明體" w:hAnsi="STFangsong" w:hint="eastAsia"/>
          <w:sz w:val="20"/>
          <w:szCs w:val="20"/>
          <w:lang w:eastAsia="zh-TW"/>
        </w:rPr>
        <w:t>號</w:t>
      </w:r>
    </w:p>
    <w:p>
      <w:pPr>
        <w:spacing w:line="200" w:lineRule="exact"/>
        <w:ind w:rightChars="-23" w:right="-51"/>
        <w:jc w:val="both"/>
        <w:rPr>
          <w:rFonts w:ascii="STFangsong" w:eastAsia="STFangsong" w:hAnsi="STFangsong"/>
          <w:sz w:val="20"/>
          <w:szCs w:val="20"/>
        </w:rPr>
      </w:pPr>
    </w:p>
    <w:p>
      <w:pPr>
        <w:spacing w:line="28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快遞送達</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尊敬的卡特女士：</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我公司</w:t>
      </w:r>
      <w:proofErr w:type="gramStart"/>
      <w:r>
        <w:rPr>
          <w:rFonts w:ascii="STFangsong" w:eastAsia="新細明體" w:hAnsi="STFangsong" w:hint="eastAsia"/>
          <w:sz w:val="20"/>
          <w:szCs w:val="20"/>
          <w:lang w:eastAsia="zh-TW"/>
        </w:rPr>
        <w:t>已收悉您</w:t>
      </w:r>
      <w:proofErr w:type="gramEnd"/>
      <w:r>
        <w:rPr>
          <w:rFonts w:ascii="STFangsong" w:eastAsia="新細明體" w:hAnsi="STFangsong" w:hint="eastAsia"/>
          <w:sz w:val="20"/>
          <w:szCs w:val="20"/>
          <w:lang w:eastAsia="zh-TW"/>
        </w:rPr>
        <w:t>的定金，並致以謝意。</w:t>
      </w:r>
    </w:p>
    <w:p>
      <w:pPr>
        <w:spacing w:line="2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隨信附上手工製造的樣品。</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我們靜候您的回復以便開始批量生產。</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您真摯的，</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陳奕航</w:t>
      </w:r>
    </w:p>
    <w:p>
      <w:pPr>
        <w:ind w:rightChars="-23" w:right="-51"/>
        <w:jc w:val="both"/>
        <w:rPr>
          <w:rFonts w:ascii="STFangsong" w:eastAsia="STFangsong" w:hAnsi="STFangsong"/>
          <w:sz w:val="20"/>
          <w:szCs w:val="20"/>
        </w:rPr>
        <w:sectPr>
          <w:pgSz w:w="11900" w:h="16840"/>
          <w:pgMar w:top="1440" w:right="1440" w:bottom="576" w:left="1440" w:header="0" w:footer="0" w:gutter="0"/>
          <w:cols w:space="720" w:equalWidth="0">
            <w:col w:w="9020"/>
          </w:cols>
        </w:sectPr>
      </w:pPr>
    </w:p>
    <w:p>
      <w:pPr>
        <w:spacing w:line="157" w:lineRule="exact"/>
        <w:ind w:rightChars="-23" w:right="-51"/>
        <w:jc w:val="both"/>
        <w:rPr>
          <w:rFonts w:ascii="STFangsong" w:eastAsia="STFangsong" w:hAnsi="STFangsong"/>
          <w:sz w:val="20"/>
          <w:szCs w:val="20"/>
        </w:r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4</w:t>
      </w:r>
    </w:p>
    <w:p>
      <w:pPr>
        <w:spacing w:line="3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寄件者：</w:t>
      </w:r>
      <w:r>
        <w:rPr>
          <w:rFonts w:ascii="STFangsong" w:eastAsia="新細明體" w:hAnsi="STFangsong"/>
          <w:sz w:val="20"/>
          <w:szCs w:val="20"/>
          <w:lang w:eastAsia="zh-TW"/>
        </w:rPr>
        <w:t>enquiries@gammacelltech.com</w:t>
      </w:r>
    </w:p>
    <w:p>
      <w:pPr>
        <w:spacing w:line="26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收件人：</w:t>
      </w:r>
      <w:r>
        <w:rPr>
          <w:rFonts w:ascii="STFangsong" w:eastAsia="新細明體" w:hAnsi="STFangsong"/>
          <w:sz w:val="20"/>
          <w:szCs w:val="20"/>
          <w:lang w:eastAsia="zh-TW"/>
        </w:rPr>
        <w:t>alan.chan@albaswatchstraps.com</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主題：皮製錶帶樣品</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8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15 </w:t>
      </w:r>
      <w:r>
        <w:rPr>
          <w:rFonts w:ascii="STFangsong" w:eastAsia="新細明體" w:hAnsi="STFangsong" w:hint="eastAsia"/>
          <w:sz w:val="20"/>
          <w:szCs w:val="20"/>
          <w:lang w:eastAsia="zh-TW"/>
        </w:rPr>
        <w:t>日</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下午</w:t>
      </w:r>
      <w:r>
        <w:rPr>
          <w:rFonts w:ascii="STFangsong" w:eastAsia="新細明體" w:hAnsi="STFangsong"/>
          <w:sz w:val="20"/>
          <w:szCs w:val="20"/>
          <w:lang w:eastAsia="zh-TW"/>
        </w:rPr>
        <w:t xml:space="preserve"> 3:55</w:t>
      </w:r>
    </w:p>
    <w:p>
      <w:pPr>
        <w:spacing w:line="200" w:lineRule="exact"/>
        <w:ind w:rightChars="-23" w:right="-51"/>
        <w:jc w:val="both"/>
        <w:rPr>
          <w:rFonts w:ascii="STFangsong" w:eastAsia="STFangsong" w:hAnsi="STFangsong"/>
          <w:sz w:val="20"/>
          <w:szCs w:val="20"/>
        </w:rPr>
      </w:pPr>
    </w:p>
    <w:p>
      <w:pPr>
        <w:spacing w:line="28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尊敬的陳先生，</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w:t>
      </w:r>
      <w:proofErr w:type="gramStart"/>
      <w:r>
        <w:rPr>
          <w:rFonts w:ascii="STFangsong" w:eastAsia="新細明體" w:hAnsi="STFangsong" w:hint="eastAsia"/>
          <w:sz w:val="20"/>
          <w:szCs w:val="20"/>
          <w:lang w:eastAsia="zh-TW"/>
        </w:rPr>
        <w:t>已收悉您</w:t>
      </w:r>
      <w:proofErr w:type="gramEnd"/>
      <w:r>
        <w:rPr>
          <w:rFonts w:ascii="STFangsong" w:eastAsia="新細明體" w:hAnsi="STFangsong" w:hint="eastAsia"/>
          <w:sz w:val="20"/>
          <w:szCs w:val="20"/>
          <w:lang w:eastAsia="zh-TW"/>
        </w:rPr>
        <w:t>的樣品，十分感謝。</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錶帶很漂亮，無論是錶帶的柔軟度還是手工</w:t>
      </w:r>
      <w:proofErr w:type="gramStart"/>
      <w:r>
        <w:rPr>
          <w:rFonts w:ascii="STFangsong" w:eastAsia="新細明體" w:hAnsi="STFangsong" w:hint="eastAsia"/>
          <w:sz w:val="20"/>
          <w:szCs w:val="20"/>
          <w:lang w:eastAsia="zh-TW"/>
        </w:rPr>
        <w:t>針腳均屬上乘</w:t>
      </w:r>
      <w:proofErr w:type="gramEnd"/>
      <w:r>
        <w:rPr>
          <w:rFonts w:ascii="STFangsong" w:eastAsia="新細明體" w:hAnsi="STFangsong" w:hint="eastAsia"/>
          <w:sz w:val="20"/>
          <w:szCs w:val="20"/>
          <w:lang w:eastAsia="zh-TW"/>
        </w:rPr>
        <w:t>。</w:t>
      </w:r>
    </w:p>
    <w:p>
      <w:pPr>
        <w:spacing w:line="308" w:lineRule="exact"/>
        <w:ind w:rightChars="-23" w:right="-51"/>
        <w:jc w:val="both"/>
        <w:rPr>
          <w:rFonts w:ascii="STFangsong" w:eastAsia="STFangsong" w:hAnsi="STFangsong"/>
          <w:sz w:val="20"/>
          <w:szCs w:val="20"/>
        </w:rPr>
      </w:pPr>
    </w:p>
    <w:p>
      <w:pPr>
        <w:spacing w:line="27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實際上，由於我們太喜歡您錶帶的針腳了，所以我們想增加有縫線針腳錶帶的比重（同時減少</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非縫線針腳錶帶的數量）。我們想要修改合約第二條，第（二）款，第（</w:t>
      </w:r>
      <w:r>
        <w:rPr>
          <w:rFonts w:ascii="STFangsong" w:eastAsia="新細明體" w:hAnsi="STFangsong"/>
          <w:sz w:val="20"/>
          <w:szCs w:val="20"/>
          <w:lang w:eastAsia="zh-TW"/>
        </w:rPr>
        <w:t>6</w:t>
      </w:r>
      <w:r>
        <w:rPr>
          <w:rFonts w:ascii="STFangsong" w:eastAsia="新細明體" w:hAnsi="STFangsong" w:hint="eastAsia"/>
          <w:sz w:val="20"/>
          <w:szCs w:val="20"/>
          <w:lang w:eastAsia="zh-TW"/>
        </w:rPr>
        <w:t>）項如下</w:t>
      </w:r>
      <w:r>
        <w:rPr>
          <w:rFonts w:ascii="STFangsong" w:eastAsia="新細明體" w:hAnsi="STFangsong"/>
          <w:sz w:val="20"/>
          <w:szCs w:val="20"/>
          <w:lang w:eastAsia="zh-TW"/>
        </w:rPr>
        <w:t>:</w:t>
      </w:r>
    </w:p>
    <w:p>
      <w:pPr>
        <w:spacing w:line="189" w:lineRule="exact"/>
        <w:ind w:rightChars="-23" w:right="-51"/>
        <w:jc w:val="both"/>
        <w:rPr>
          <w:rFonts w:ascii="STFangsong" w:eastAsia="STFangsong" w:hAnsi="STFangsong"/>
          <w:sz w:val="20"/>
          <w:szCs w:val="20"/>
        </w:rPr>
      </w:pPr>
    </w:p>
    <w:p>
      <w:pPr>
        <w:numPr>
          <w:ilvl w:val="0"/>
          <w:numId w:val="6"/>
        </w:numPr>
        <w:tabs>
          <w:tab w:val="left" w:pos="520"/>
        </w:tabs>
        <w:spacing w:line="27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“40%</w:t>
      </w:r>
      <w:r>
        <w:rPr>
          <w:rFonts w:ascii="STFangsong" w:eastAsia="新細明體" w:hAnsi="STFangsong" w:hint="eastAsia"/>
          <w:sz w:val="20"/>
          <w:szCs w:val="20"/>
          <w:lang w:eastAsia="zh-TW"/>
        </w:rPr>
        <w:t>的錶帶匹配相應顏色的縫線</w:t>
      </w:r>
      <w:r>
        <w:rPr>
          <w:rFonts w:ascii="STFangsong" w:eastAsia="新細明體" w:hAnsi="STFangsong"/>
          <w:sz w:val="20"/>
          <w:szCs w:val="20"/>
          <w:lang w:eastAsia="zh-TW"/>
        </w:rPr>
        <w:t>”</w:t>
      </w:r>
      <w:r>
        <w:rPr>
          <w:rFonts w:ascii="STFangsong" w:eastAsia="新細明體" w:hAnsi="STFangsong" w:hint="eastAsia"/>
          <w:sz w:val="20"/>
          <w:szCs w:val="20"/>
          <w:lang w:eastAsia="zh-TW"/>
        </w:rPr>
        <w:t>，如：黑色的錶帶匹配黑色的縫線，深棕色的錶帶匹配棕色的縫線等；</w:t>
      </w:r>
    </w:p>
    <w:p>
      <w:pPr>
        <w:spacing w:line="248" w:lineRule="exact"/>
        <w:ind w:rightChars="-23" w:right="-51"/>
        <w:jc w:val="both"/>
        <w:rPr>
          <w:rFonts w:ascii="STFangsong" w:eastAsia="STFangsong" w:hAnsi="STFangsong"/>
          <w:sz w:val="20"/>
          <w:szCs w:val="20"/>
        </w:rPr>
      </w:pPr>
    </w:p>
    <w:p>
      <w:pPr>
        <w:numPr>
          <w:ilvl w:val="0"/>
          <w:numId w:val="6"/>
        </w:numPr>
        <w:tabs>
          <w:tab w:val="left" w:pos="520"/>
        </w:tabs>
        <w:spacing w:line="27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“40% </w:t>
      </w:r>
      <w:r>
        <w:rPr>
          <w:rFonts w:ascii="STFangsong" w:eastAsia="新細明體" w:hAnsi="STFangsong" w:hint="eastAsia"/>
          <w:sz w:val="20"/>
          <w:szCs w:val="20"/>
          <w:lang w:eastAsia="zh-TW"/>
        </w:rPr>
        <w:t>的錶帶匹配米白色的縫線</w:t>
      </w:r>
      <w:r>
        <w:rPr>
          <w:rFonts w:ascii="STFangsong" w:eastAsia="新細明體" w:hAnsi="STFangsong"/>
          <w:sz w:val="20"/>
          <w:szCs w:val="20"/>
          <w:lang w:eastAsia="zh-TW"/>
        </w:rPr>
        <w:t>”</w:t>
      </w:r>
      <w:r>
        <w:rPr>
          <w:rFonts w:ascii="STFangsong" w:eastAsia="新細明體" w:hAnsi="STFangsong" w:hint="eastAsia"/>
          <w:sz w:val="20"/>
          <w:szCs w:val="20"/>
          <w:lang w:eastAsia="zh-TW"/>
        </w:rPr>
        <w:t>，如：黑色的錶帶配米白色的縫線，深棕色的錶帶匹配米白色的縫線等；</w:t>
      </w:r>
    </w:p>
    <w:p>
      <w:pPr>
        <w:spacing w:line="228" w:lineRule="exact"/>
        <w:ind w:rightChars="-23" w:right="-51"/>
        <w:jc w:val="both"/>
        <w:rPr>
          <w:rFonts w:ascii="STFangsong" w:eastAsia="STFangsong" w:hAnsi="STFangsong"/>
          <w:sz w:val="20"/>
          <w:szCs w:val="20"/>
        </w:rPr>
      </w:pPr>
    </w:p>
    <w:p>
      <w:pPr>
        <w:numPr>
          <w:ilvl w:val="0"/>
          <w:numId w:val="6"/>
        </w:numPr>
        <w:tabs>
          <w:tab w:val="left" w:pos="480"/>
        </w:tabs>
        <w:spacing w:line="256" w:lineRule="exact"/>
        <w:ind w:left="480" w:rightChars="-23" w:right="-51" w:hanging="120"/>
        <w:jc w:val="both"/>
        <w:rPr>
          <w:rFonts w:ascii="STFangsong" w:eastAsia="STFangsong" w:hAnsi="STFangsong"/>
          <w:sz w:val="20"/>
          <w:szCs w:val="20"/>
        </w:rPr>
      </w:pPr>
      <w:r>
        <w:rPr>
          <w:rFonts w:ascii="STFangsong" w:eastAsia="新細明體" w:hAnsi="STFangsong"/>
          <w:sz w:val="20"/>
          <w:szCs w:val="20"/>
          <w:lang w:eastAsia="zh-TW"/>
        </w:rPr>
        <w:t>“20%</w:t>
      </w:r>
      <w:r>
        <w:rPr>
          <w:rFonts w:ascii="STFangsong" w:eastAsia="新細明體" w:hAnsi="STFangsong" w:hint="eastAsia"/>
          <w:sz w:val="20"/>
          <w:szCs w:val="20"/>
          <w:lang w:eastAsia="zh-TW"/>
        </w:rPr>
        <w:t>的錶帶不匹配縫線</w:t>
      </w:r>
      <w:r>
        <w:rPr>
          <w:rFonts w:ascii="STFangsong" w:eastAsia="新細明體" w:hAnsi="STFangsong"/>
          <w:sz w:val="20"/>
          <w:szCs w:val="20"/>
          <w:lang w:eastAsia="zh-TW"/>
        </w:rPr>
        <w:t>”</w:t>
      </w:r>
      <w:r>
        <w:rPr>
          <w:rFonts w:ascii="STFangsong" w:eastAsia="新細明體" w:hAnsi="STFangsong" w:hint="eastAsia"/>
          <w:sz w:val="20"/>
          <w:szCs w:val="20"/>
          <w:lang w:eastAsia="zh-TW"/>
        </w:rPr>
        <w:t>；</w:t>
      </w:r>
    </w:p>
    <w:p>
      <w:pPr>
        <w:spacing w:line="245" w:lineRule="exact"/>
        <w:ind w:rightChars="-23" w:right="-51"/>
        <w:jc w:val="both"/>
        <w:rPr>
          <w:rFonts w:ascii="STFangsong" w:eastAsia="STFangsong" w:hAnsi="STFangsong"/>
          <w:sz w:val="20"/>
          <w:szCs w:val="20"/>
        </w:rPr>
      </w:pPr>
    </w:p>
    <w:p>
      <w:pPr>
        <w:spacing w:line="444" w:lineRule="exact"/>
        <w:ind w:left="360" w:rightChars="-23" w:right="-51"/>
        <w:jc w:val="both"/>
        <w:rPr>
          <w:rFonts w:ascii="STFangsong" w:eastAsia="STFangsong" w:hAnsi="STFangsong"/>
          <w:sz w:val="20"/>
          <w:szCs w:val="20"/>
        </w:rPr>
      </w:pPr>
      <w:proofErr w:type="gramStart"/>
      <w:r>
        <w:rPr>
          <w:rFonts w:ascii="STFangsong" w:eastAsia="新細明體" w:hAnsi="STFangsong" w:hint="eastAsia"/>
          <w:sz w:val="20"/>
          <w:szCs w:val="20"/>
          <w:lang w:eastAsia="zh-TW"/>
        </w:rPr>
        <w:t>此外，</w:t>
      </w:r>
      <w:proofErr w:type="gramEnd"/>
      <w:r>
        <w:rPr>
          <w:rFonts w:ascii="STFangsong" w:eastAsia="新細明體" w:hAnsi="STFangsong" w:hint="eastAsia"/>
          <w:sz w:val="20"/>
          <w:szCs w:val="20"/>
          <w:lang w:eastAsia="zh-TW"/>
        </w:rPr>
        <w:t>白色、</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金色、銀色皮革錶帶的縫線無需修改。</w:t>
      </w:r>
      <w:proofErr w:type="gramStart"/>
      <w:r>
        <w:rPr>
          <w:rFonts w:ascii="STFangsong" w:eastAsia="新細明體" w:hAnsi="STFangsong" w:hint="eastAsia"/>
          <w:sz w:val="20"/>
          <w:szCs w:val="20"/>
          <w:lang w:eastAsia="zh-TW"/>
        </w:rPr>
        <w:t>誠請貴公司</w:t>
      </w:r>
      <w:proofErr w:type="gramEnd"/>
      <w:r>
        <w:rPr>
          <w:rFonts w:ascii="STFangsong" w:eastAsia="新細明體" w:hAnsi="STFangsong" w:hint="eastAsia"/>
          <w:sz w:val="20"/>
          <w:szCs w:val="20"/>
          <w:lang w:eastAsia="zh-TW"/>
        </w:rPr>
        <w:t>開始批量生產。我們期待收到貴公司的成品！</w:t>
      </w:r>
    </w:p>
    <w:p>
      <w:pPr>
        <w:spacing w:line="200" w:lineRule="exact"/>
        <w:ind w:rightChars="-23" w:right="-51"/>
        <w:jc w:val="both"/>
        <w:rPr>
          <w:rFonts w:ascii="STFangsong" w:eastAsia="STFangsong" w:hAnsi="STFangsong"/>
          <w:sz w:val="20"/>
          <w:szCs w:val="20"/>
        </w:rPr>
      </w:pPr>
    </w:p>
    <w:p>
      <w:pPr>
        <w:spacing w:line="2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祝好</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ind w:rightChars="-23" w:right="-51"/>
        <w:rPr>
          <w:rFonts w:ascii="STFangsong" w:eastAsia="STFangsong" w:hAnsi="STFangsong"/>
          <w:sz w:val="20"/>
          <w:szCs w:val="20"/>
        </w:rPr>
      </w:pPr>
      <w:r>
        <w:rPr>
          <w:rFonts w:ascii="STFangsong" w:eastAsia="STFangsong" w:hAnsi="STFangsong"/>
          <w:sz w:val="20"/>
          <w:szCs w:val="20"/>
        </w:rPr>
        <w:br w:type="page"/>
      </w:r>
    </w:p>
    <w:p>
      <w:pPr>
        <w:ind w:rightChars="-23" w:right="-51"/>
        <w:jc w:val="both"/>
        <w:rPr>
          <w:rFonts w:ascii="STFangsong" w:eastAsia="STFangsong" w:hAnsi="STFangsong"/>
          <w:sz w:val="20"/>
          <w:szCs w:val="20"/>
        </w:rPr>
        <w:sectPr>
          <w:pgSz w:w="11900" w:h="16840"/>
          <w:pgMar w:top="1440" w:right="1440" w:bottom="596" w:left="1440" w:header="0" w:footer="0" w:gutter="0"/>
          <w:cols w:space="720" w:equalWidth="0">
            <w:col w:w="9020"/>
          </w:cols>
        </w:sect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lastRenderedPageBreak/>
        <w:t>申請人證據</w:t>
      </w:r>
      <w:r>
        <w:rPr>
          <w:rFonts w:ascii="STFangsong" w:eastAsia="新細明體" w:hAnsi="STFangsong"/>
          <w:sz w:val="20"/>
          <w:szCs w:val="20"/>
          <w:lang w:eastAsia="zh-TW"/>
        </w:rPr>
        <w:t xml:space="preserve"> 5</w:t>
      </w:r>
    </w:p>
    <w:p>
      <w:pPr>
        <w:spacing w:line="30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福特輪船運輸公司</w:t>
      </w:r>
    </w:p>
    <w:p>
      <w:pPr>
        <w:spacing w:line="2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凱利共和國，凱利市</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威靈頓路</w:t>
      </w:r>
      <w:r>
        <w:rPr>
          <w:rFonts w:ascii="STFangsong" w:eastAsia="新細明體" w:hAnsi="STFangsong"/>
          <w:sz w:val="20"/>
          <w:szCs w:val="20"/>
          <w:lang w:eastAsia="zh-TW"/>
        </w:rPr>
        <w:t xml:space="preserve"> 77 </w:t>
      </w:r>
      <w:r>
        <w:rPr>
          <w:rFonts w:ascii="STFangsong" w:eastAsia="新細明體" w:hAnsi="STFangsong" w:hint="eastAsia"/>
          <w:sz w:val="20"/>
          <w:szCs w:val="20"/>
          <w:lang w:eastAsia="zh-TW"/>
        </w:rPr>
        <w:t>號</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首席執行官，菲力浦</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派克</w:t>
      </w:r>
    </w:p>
    <w:p>
      <w:pPr>
        <w:spacing w:line="37"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(136) 241 3318</w:t>
      </w:r>
    </w:p>
    <w:p>
      <w:pPr>
        <w:spacing w:line="12"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(136) 241 6455</w:t>
      </w:r>
    </w:p>
    <w:p>
      <w:pPr>
        <w:spacing w:line="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p>
    <w:p>
      <w:pPr>
        <w:spacing w:line="28" w:lineRule="exact"/>
        <w:ind w:rightChars="-23" w:right="-51"/>
        <w:jc w:val="both"/>
        <w:rPr>
          <w:rFonts w:ascii="STFangsong" w:eastAsia="STFangsong" w:hAnsi="STFangsong"/>
          <w:sz w:val="20"/>
          <w:szCs w:val="20"/>
        </w:rPr>
      </w:pPr>
    </w:p>
    <w:p>
      <w:pPr>
        <w:spacing w:line="219" w:lineRule="exact"/>
        <w:ind w:left="6960" w:rightChars="-23" w:right="-51"/>
        <w:jc w:val="both"/>
        <w:rPr>
          <w:rFonts w:ascii="STFangsong" w:eastAsia="STFangsong" w:hAnsi="STFangsong"/>
          <w:sz w:val="20"/>
          <w:szCs w:val="20"/>
        </w:rPr>
      </w:pPr>
      <w:r>
        <w:rPr>
          <w:rFonts w:ascii="STFangsong" w:eastAsia="新細明體" w:hAnsi="STFangsong"/>
          <w:sz w:val="20"/>
          <w:szCs w:val="20"/>
          <w:lang w:eastAsia="zh-TW"/>
        </w:rPr>
        <w:t>2016</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10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28 </w:t>
      </w:r>
      <w:r>
        <w:rPr>
          <w:rFonts w:ascii="STFangsong" w:eastAsia="新細明體" w:hAnsi="STFangsong" w:hint="eastAsia"/>
          <w:sz w:val="20"/>
          <w:szCs w:val="20"/>
          <w:lang w:eastAsia="zh-TW"/>
        </w:rPr>
        <w:t>日</w:t>
      </w:r>
    </w:p>
    <w:p>
      <w:pPr>
        <w:spacing w:line="301"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陳奕航</w:t>
      </w:r>
      <w:r>
        <w:rPr>
          <w:rFonts w:ascii="STFangsong" w:eastAsia="STFangsong" w:hAnsi="STFangsong" w:hint="eastAsia"/>
          <w:sz w:val="20"/>
          <w:szCs w:val="20"/>
        </w:rPr>
        <w:t xml:space="preserve"> </w:t>
      </w:r>
    </w:p>
    <w:p>
      <w:pPr>
        <w:spacing w:line="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高拉德茲錶帶製造業有限責任公司</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中華民國新北市華義街</w:t>
      </w:r>
      <w:r>
        <w:rPr>
          <w:rFonts w:ascii="STFangsong" w:eastAsia="新細明體" w:hAnsi="STFangsong"/>
          <w:sz w:val="20"/>
          <w:szCs w:val="20"/>
          <w:lang w:eastAsia="zh-TW"/>
        </w:rPr>
        <w:t>3</w:t>
      </w:r>
      <w:r>
        <w:rPr>
          <w:rFonts w:ascii="STFangsong" w:eastAsia="新細明體" w:hAnsi="STFangsong" w:hint="eastAsia"/>
          <w:sz w:val="20"/>
          <w:szCs w:val="20"/>
          <w:lang w:eastAsia="zh-TW"/>
        </w:rPr>
        <w:t>號</w:t>
      </w:r>
    </w:p>
    <w:p>
      <w:pPr>
        <w:spacing w:line="200" w:lineRule="exact"/>
        <w:ind w:rightChars="-23" w:right="-51"/>
        <w:jc w:val="both"/>
        <w:rPr>
          <w:rFonts w:ascii="STFangsong" w:eastAsia="STFangsong" w:hAnsi="STFangsong"/>
          <w:sz w:val="20"/>
          <w:szCs w:val="20"/>
        </w:rPr>
      </w:pPr>
    </w:p>
    <w:p>
      <w:pPr>
        <w:spacing w:line="28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快遞送達</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尊敬的陳先生，</w:t>
      </w:r>
    </w:p>
    <w:p>
      <w:pPr>
        <w:spacing w:line="268" w:lineRule="exact"/>
        <w:ind w:rightChars="-23" w:right="-51"/>
        <w:jc w:val="both"/>
        <w:rPr>
          <w:rFonts w:ascii="STFangsong" w:eastAsia="STFangsong" w:hAnsi="STFangsong"/>
          <w:sz w:val="20"/>
          <w:szCs w:val="20"/>
        </w:rPr>
      </w:pPr>
    </w:p>
    <w:p>
      <w:pPr>
        <w:spacing w:line="23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回復：海運提單</w:t>
      </w:r>
      <w:r>
        <w:rPr>
          <w:rFonts w:ascii="STFangsong" w:eastAsia="新細明體" w:hAnsi="STFangsong"/>
          <w:sz w:val="20"/>
          <w:szCs w:val="20"/>
          <w:lang w:eastAsia="zh-TW"/>
        </w:rPr>
        <w:t xml:space="preserve"> F029878</w:t>
      </w:r>
      <w:r>
        <w:rPr>
          <w:rFonts w:ascii="STFangsong" w:eastAsia="新細明體" w:hAnsi="STFangsong" w:hint="eastAsia"/>
          <w:sz w:val="20"/>
          <w:szCs w:val="20"/>
          <w:lang w:eastAsia="zh-TW"/>
        </w:rPr>
        <w:t>，泰坦尼克號輪船，</w:t>
      </w:r>
      <w:r>
        <w:rPr>
          <w:rFonts w:ascii="STFangsong" w:eastAsia="新細明體" w:hAnsi="STFangsong"/>
          <w:sz w:val="20"/>
          <w:szCs w:val="20"/>
          <w:lang w:eastAsia="zh-TW"/>
        </w:rPr>
        <w:t xml:space="preserve">485 </w:t>
      </w:r>
      <w:r>
        <w:rPr>
          <w:rFonts w:ascii="STFangsong" w:eastAsia="新細明體" w:hAnsi="STFangsong" w:hint="eastAsia"/>
          <w:sz w:val="20"/>
          <w:szCs w:val="20"/>
          <w:lang w:eastAsia="zh-TW"/>
        </w:rPr>
        <w:t>盒錶帶，出發日期：</w:t>
      </w: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10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11 </w:t>
      </w:r>
      <w:r>
        <w:rPr>
          <w:rFonts w:ascii="STFangsong" w:eastAsia="新細明體" w:hAnsi="STFangsong" w:hint="eastAsia"/>
          <w:sz w:val="20"/>
          <w:szCs w:val="20"/>
          <w:lang w:eastAsia="zh-TW"/>
        </w:rPr>
        <w:t>日。</w:t>
      </w:r>
    </w:p>
    <w:p>
      <w:pPr>
        <w:spacing w:line="289" w:lineRule="exact"/>
        <w:ind w:rightChars="-23" w:right="-51"/>
        <w:jc w:val="both"/>
        <w:rPr>
          <w:rFonts w:ascii="STFangsong" w:eastAsia="STFangsong" w:hAnsi="STFangsong"/>
          <w:sz w:val="20"/>
          <w:szCs w:val="20"/>
        </w:rPr>
      </w:pPr>
    </w:p>
    <w:p>
      <w:pPr>
        <w:spacing w:line="27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我公司很抱歉地通知您，貴公司的</w:t>
      </w:r>
      <w:r>
        <w:rPr>
          <w:rFonts w:ascii="STFangsong" w:eastAsia="新細明體" w:hAnsi="STFangsong"/>
          <w:sz w:val="20"/>
          <w:szCs w:val="20"/>
          <w:lang w:eastAsia="zh-TW"/>
        </w:rPr>
        <w:t xml:space="preserve"> 485 </w:t>
      </w:r>
      <w:r>
        <w:rPr>
          <w:rFonts w:ascii="STFangsong" w:eastAsia="新細明體" w:hAnsi="STFangsong" w:hint="eastAsia"/>
          <w:sz w:val="20"/>
          <w:szCs w:val="20"/>
          <w:lang w:eastAsia="zh-TW"/>
        </w:rPr>
        <w:t>盒錶帶不幸丟失於海中，根據相關條款和規定，我公司對此不承擔任何責任。</w:t>
      </w:r>
    </w:p>
    <w:p>
      <w:pPr>
        <w:spacing w:line="229"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如果您就貨物的丟失購買了意外險，請聯繫相關的保險公司。</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由此帶來的不便，我們深感抱歉，並仍期待您之後更多的訂單。</w:t>
      </w:r>
    </w:p>
    <w:p>
      <w:pPr>
        <w:spacing w:line="200" w:lineRule="exact"/>
        <w:ind w:rightChars="-23" w:right="-51"/>
        <w:jc w:val="both"/>
        <w:rPr>
          <w:rFonts w:ascii="STFangsong" w:eastAsia="STFangsong" w:hAnsi="STFangsong"/>
          <w:sz w:val="20"/>
          <w:szCs w:val="20"/>
        </w:rPr>
      </w:pPr>
    </w:p>
    <w:p>
      <w:pPr>
        <w:spacing w:line="28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此致</w:t>
      </w:r>
    </w:p>
    <w:p>
      <w:pPr>
        <w:spacing w:line="28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菲力浦</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派克</w:t>
      </w:r>
    </w:p>
    <w:p>
      <w:pPr>
        <w:ind w:rightChars="-23" w:right="-51"/>
        <w:rPr>
          <w:rFonts w:ascii="STFangsong" w:eastAsia="STFangsong" w:hAnsi="STFangsong"/>
          <w:sz w:val="20"/>
          <w:szCs w:val="20"/>
        </w:rPr>
      </w:pPr>
      <w:r>
        <w:rPr>
          <w:rFonts w:ascii="STFangsong" w:eastAsia="STFangsong" w:hAnsi="STFangsong"/>
          <w:sz w:val="20"/>
          <w:szCs w:val="20"/>
        </w:rPr>
        <w:br w:type="page"/>
      </w:r>
    </w:p>
    <w:p>
      <w:pPr>
        <w:ind w:rightChars="-23" w:right="-51"/>
        <w:jc w:val="both"/>
        <w:rPr>
          <w:rFonts w:ascii="STFangsong" w:eastAsia="STFangsong" w:hAnsi="STFangsong"/>
          <w:sz w:val="20"/>
          <w:szCs w:val="20"/>
        </w:rPr>
        <w:sectPr>
          <w:pgSz w:w="11900" w:h="16840"/>
          <w:pgMar w:top="1440" w:right="1440" w:bottom="576" w:left="1440" w:header="0" w:footer="0" w:gutter="0"/>
          <w:cols w:space="720" w:equalWidth="0">
            <w:col w:w="9020"/>
          </w:cols>
        </w:sectPr>
      </w:pPr>
    </w:p>
    <w:p>
      <w:pPr>
        <w:spacing w:line="157" w:lineRule="exact"/>
        <w:ind w:rightChars="-23" w:right="-51"/>
        <w:jc w:val="both"/>
        <w:rPr>
          <w:rFonts w:ascii="STFangsong" w:eastAsia="STFangsong" w:hAnsi="STFangsong"/>
          <w:sz w:val="20"/>
          <w:szCs w:val="20"/>
        </w:r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6</w:t>
      </w:r>
    </w:p>
    <w:p>
      <w:pPr>
        <w:spacing w:line="305"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購銷合同</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第一條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合同締約方</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賣方：高拉德茲錶帶製造業有限責任公司，中華民國，新北市，華義街</w:t>
      </w:r>
      <w:r>
        <w:rPr>
          <w:rFonts w:ascii="STFangsong" w:eastAsia="新細明體" w:hAnsi="STFangsong"/>
          <w:sz w:val="20"/>
          <w:szCs w:val="20"/>
          <w:lang w:eastAsia="zh-TW"/>
        </w:rPr>
        <w:t>3</w:t>
      </w:r>
      <w:r>
        <w:rPr>
          <w:rFonts w:ascii="STFangsong" w:eastAsia="新細明體" w:hAnsi="STFangsong" w:hint="eastAsia"/>
          <w:sz w:val="20"/>
          <w:szCs w:val="20"/>
          <w:lang w:eastAsia="zh-TW"/>
        </w:rPr>
        <w:t>號</w:t>
      </w:r>
    </w:p>
    <w:p>
      <w:pPr>
        <w:spacing w:line="26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買方：利昂達科技有限責任公司，美利堅合眾國，聖塔芭芭拉市，羅德奧街</w:t>
      </w:r>
      <w:r>
        <w:rPr>
          <w:rFonts w:ascii="STFangsong" w:eastAsia="新細明體" w:hAnsi="STFangsong"/>
          <w:sz w:val="20"/>
          <w:szCs w:val="20"/>
          <w:lang w:eastAsia="zh-TW"/>
        </w:rPr>
        <w:t xml:space="preserve"> 17 </w:t>
      </w:r>
      <w:r>
        <w:rPr>
          <w:rFonts w:ascii="STFangsong" w:eastAsia="新細明體" w:hAnsi="STFangsong" w:hint="eastAsia"/>
          <w:sz w:val="20"/>
          <w:szCs w:val="20"/>
          <w:lang w:eastAsia="zh-TW"/>
        </w:rPr>
        <w:t>號</w:t>
      </w:r>
    </w:p>
    <w:p>
      <w:pPr>
        <w:spacing w:line="256" w:lineRule="exact"/>
        <w:ind w:left="360"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賣方與買方在本合同中統稱為</w:t>
      </w:r>
      <w:r>
        <w:rPr>
          <w:rFonts w:ascii="STFangsong" w:eastAsia="新細明體" w:hAnsi="STFangsong"/>
          <w:sz w:val="20"/>
          <w:szCs w:val="20"/>
          <w:lang w:eastAsia="zh-TW"/>
        </w:rPr>
        <w:t>“</w:t>
      </w:r>
      <w:r>
        <w:rPr>
          <w:rFonts w:ascii="STFangsong" w:eastAsia="新細明體" w:hAnsi="STFangsong" w:hint="eastAsia"/>
          <w:sz w:val="20"/>
          <w:szCs w:val="20"/>
          <w:lang w:eastAsia="zh-TW"/>
        </w:rPr>
        <w:t>當事人雙方</w:t>
      </w:r>
      <w:r>
        <w:rPr>
          <w:rFonts w:ascii="STFangsong" w:eastAsia="新細明體" w:hAnsi="STFangsong"/>
          <w:sz w:val="20"/>
          <w:szCs w:val="20"/>
          <w:lang w:eastAsia="zh-TW"/>
        </w:rPr>
        <w:t>”</w:t>
      </w:r>
      <w:r>
        <w:rPr>
          <w:rFonts w:ascii="STFangsong" w:eastAsia="新細明體" w:hAnsi="STFangsong" w:hint="eastAsia"/>
          <w:sz w:val="20"/>
          <w:szCs w:val="20"/>
          <w:lang w:eastAsia="zh-TW"/>
        </w:rPr>
        <w:t>。</w:t>
      </w:r>
    </w:p>
    <w:p>
      <w:pPr>
        <w:spacing w:line="26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第二條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貨物描述</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w:t>
      </w:r>
      <w:proofErr w:type="gramStart"/>
      <w:r>
        <w:rPr>
          <w:rFonts w:ascii="STFangsong" w:eastAsia="新細明體" w:hAnsi="STFangsong" w:hint="eastAsia"/>
          <w:sz w:val="20"/>
          <w:szCs w:val="20"/>
          <w:lang w:eastAsia="zh-TW"/>
        </w:rPr>
        <w:t>一</w:t>
      </w:r>
      <w:proofErr w:type="gramEnd"/>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賣方將負責皮革錶帶的生產</w:t>
      </w:r>
    </w:p>
    <w:p>
      <w:pPr>
        <w:spacing w:line="25" w:lineRule="exact"/>
        <w:ind w:rightChars="-23" w:right="-51"/>
        <w:jc w:val="both"/>
        <w:rPr>
          <w:rFonts w:ascii="STFangsong" w:eastAsia="STFangsong" w:hAnsi="STFangsong"/>
          <w:sz w:val="20"/>
          <w:szCs w:val="20"/>
        </w:rPr>
      </w:pPr>
    </w:p>
    <w:p>
      <w:pPr>
        <w:numPr>
          <w:ilvl w:val="0"/>
          <w:numId w:val="7"/>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頂級原料：凱利軟真皮</w:t>
      </w:r>
    </w:p>
    <w:p>
      <w:pPr>
        <w:spacing w:line="44" w:lineRule="exact"/>
        <w:ind w:rightChars="-23" w:right="-51"/>
        <w:jc w:val="both"/>
        <w:rPr>
          <w:rFonts w:ascii="STFangsong" w:eastAsia="STFangsong" w:hAnsi="STFangsong"/>
          <w:sz w:val="20"/>
          <w:szCs w:val="20"/>
        </w:rPr>
      </w:pPr>
    </w:p>
    <w:p>
      <w:pPr>
        <w:numPr>
          <w:ilvl w:val="1"/>
          <w:numId w:val="5"/>
        </w:numPr>
        <w:tabs>
          <w:tab w:val="left" w:pos="1640"/>
        </w:tabs>
        <w:spacing w:line="244" w:lineRule="exact"/>
        <w:ind w:left="164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小</w:t>
      </w:r>
      <w:proofErr w:type="gramStart"/>
      <w:r>
        <w:rPr>
          <w:rFonts w:ascii="STFangsong" w:eastAsia="新細明體" w:hAnsi="STFangsong" w:hint="eastAsia"/>
          <w:sz w:val="20"/>
          <w:szCs w:val="20"/>
          <w:lang w:eastAsia="zh-TW"/>
        </w:rPr>
        <w:t>牛皮粒面</w:t>
      </w:r>
      <w:proofErr w:type="gramEnd"/>
      <w:r>
        <w:rPr>
          <w:rFonts w:ascii="STFangsong" w:eastAsia="新細明體" w:hAnsi="STFangsong"/>
          <w:sz w:val="20"/>
          <w:szCs w:val="20"/>
          <w:lang w:eastAsia="zh-TW"/>
        </w:rPr>
        <w:t xml:space="preserve"> 3</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件（黑色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2</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件，白色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，白色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件，紅色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，紅色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米白色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米白</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件，橙色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，橙色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件，墨綠色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，墨綠</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黃色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黃色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土耳其藍</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土耳其藍</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金色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，金色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件，銀色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，銀色</w:t>
      </w:r>
      <w:r>
        <w:rPr>
          <w:rFonts w:ascii="STFangsong" w:eastAsia="新細明體" w:hAnsi="STFangsong"/>
          <w:sz w:val="20"/>
          <w:szCs w:val="20"/>
          <w:lang w:eastAsia="zh-TW"/>
        </w:rPr>
        <w:t>100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
    <w:p>
      <w:pPr>
        <w:spacing w:line="24" w:lineRule="exact"/>
        <w:ind w:rightChars="-23" w:right="-51"/>
        <w:jc w:val="both"/>
        <w:rPr>
          <w:rFonts w:ascii="STFangsong" w:eastAsia="STFangsong" w:hAnsi="STFangsong"/>
          <w:sz w:val="20"/>
          <w:szCs w:val="20"/>
        </w:rPr>
      </w:pPr>
    </w:p>
    <w:p>
      <w:pPr>
        <w:numPr>
          <w:ilvl w:val="2"/>
          <w:numId w:val="5"/>
        </w:numPr>
        <w:tabs>
          <w:tab w:val="left" w:pos="1620"/>
        </w:tabs>
        <w:spacing w:line="232"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鱷魚</w:t>
      </w:r>
      <w:proofErr w:type="gramStart"/>
      <w:r>
        <w:rPr>
          <w:rFonts w:ascii="STFangsong" w:eastAsia="新細明體" w:hAnsi="STFangsong" w:hint="eastAsia"/>
          <w:sz w:val="20"/>
          <w:szCs w:val="20"/>
          <w:lang w:eastAsia="zh-TW"/>
        </w:rPr>
        <w:t>皮粒面</w:t>
      </w:r>
      <w:proofErr w:type="gramEnd"/>
      <w:r>
        <w:rPr>
          <w:rFonts w:ascii="STFangsong" w:eastAsia="新細明體" w:hAnsi="STFangsong"/>
          <w:sz w:val="20"/>
          <w:szCs w:val="20"/>
          <w:lang w:eastAsia="zh-TW"/>
        </w:rPr>
        <w:t xml:space="preserve"> 800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proofErr w:type="gramStart"/>
      <w:r>
        <w:rPr>
          <w:rFonts w:ascii="STFangsong" w:eastAsia="新細明體" w:hAnsi="STFangsong"/>
          <w:sz w:val="20"/>
          <w:szCs w:val="20"/>
          <w:lang w:eastAsia="zh-TW"/>
        </w:rPr>
        <w:t>—</w:t>
      </w:r>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p>
    <w:p>
      <w:pPr>
        <w:spacing w:line="48" w:lineRule="exact"/>
        <w:ind w:rightChars="-23" w:right="-51"/>
        <w:jc w:val="both"/>
        <w:rPr>
          <w:rFonts w:ascii="STFangsong" w:eastAsia="STFangsong" w:hAnsi="STFangsong"/>
          <w:sz w:val="20"/>
          <w:szCs w:val="20"/>
        </w:rPr>
      </w:pPr>
    </w:p>
    <w:p>
      <w:pPr>
        <w:numPr>
          <w:ilvl w:val="2"/>
          <w:numId w:val="5"/>
        </w:numPr>
        <w:tabs>
          <w:tab w:val="left" w:pos="1620"/>
        </w:tabs>
        <w:spacing w:line="244"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短吻</w:t>
      </w:r>
      <w:proofErr w:type="gramStart"/>
      <w:r>
        <w:rPr>
          <w:rFonts w:ascii="STFangsong" w:eastAsia="新細明體" w:hAnsi="STFangsong" w:hint="eastAsia"/>
          <w:sz w:val="20"/>
          <w:szCs w:val="20"/>
          <w:lang w:eastAsia="zh-TW"/>
        </w:rPr>
        <w:t>鱷粒面</w:t>
      </w:r>
      <w:proofErr w:type="gramEnd"/>
      <w:r>
        <w:rPr>
          <w:rFonts w:ascii="STFangsong" w:eastAsia="新細明體" w:hAnsi="STFangsong"/>
          <w:sz w:val="20"/>
          <w:szCs w:val="20"/>
          <w:lang w:eastAsia="zh-TW"/>
        </w:rPr>
        <w:t xml:space="preserve"> 800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proofErr w:type="gramStart"/>
      <w:r>
        <w:rPr>
          <w:rFonts w:ascii="STFangsong" w:eastAsia="新細明體" w:hAnsi="STFangsong"/>
          <w:sz w:val="20"/>
          <w:szCs w:val="20"/>
          <w:lang w:eastAsia="zh-TW"/>
        </w:rPr>
        <w:t>—</w:t>
      </w:r>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p>
    <w:p>
      <w:pPr>
        <w:spacing w:line="36" w:lineRule="exact"/>
        <w:ind w:rightChars="-23" w:right="-51"/>
        <w:jc w:val="both"/>
        <w:rPr>
          <w:rFonts w:ascii="STFangsong" w:eastAsia="STFangsong" w:hAnsi="STFangsong"/>
          <w:sz w:val="20"/>
          <w:szCs w:val="20"/>
        </w:rPr>
      </w:pPr>
    </w:p>
    <w:p>
      <w:pPr>
        <w:numPr>
          <w:ilvl w:val="2"/>
          <w:numId w:val="5"/>
        </w:numPr>
        <w:tabs>
          <w:tab w:val="left" w:pos="1620"/>
        </w:tabs>
        <w:spacing w:line="232"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蜥蜴</w:t>
      </w:r>
      <w:proofErr w:type="gramStart"/>
      <w:r>
        <w:rPr>
          <w:rFonts w:ascii="STFangsong" w:eastAsia="新細明體" w:hAnsi="STFangsong" w:hint="eastAsia"/>
          <w:sz w:val="20"/>
          <w:szCs w:val="20"/>
          <w:lang w:eastAsia="zh-TW"/>
        </w:rPr>
        <w:t>皮粒面</w:t>
      </w:r>
      <w:proofErr w:type="gramEnd"/>
      <w:r>
        <w:rPr>
          <w:rFonts w:ascii="STFangsong" w:eastAsia="新細明體" w:hAnsi="STFangsong"/>
          <w:sz w:val="20"/>
          <w:szCs w:val="20"/>
          <w:lang w:eastAsia="zh-TW"/>
        </w:rPr>
        <w:t xml:space="preserve"> 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proofErr w:type="gramStart"/>
      <w:r>
        <w:rPr>
          <w:rFonts w:ascii="STFangsong" w:eastAsia="新細明體" w:hAnsi="STFangsong"/>
          <w:sz w:val="20"/>
          <w:szCs w:val="20"/>
          <w:lang w:eastAsia="zh-TW"/>
        </w:rPr>
        <w:t>—</w:t>
      </w:r>
      <w:r>
        <w:rPr>
          <w:rFonts w:ascii="STFangsong" w:eastAsia="新細明體" w:hAnsi="STFangsong" w:hint="eastAsia"/>
          <w:sz w:val="20"/>
          <w:szCs w:val="20"/>
          <w:lang w:eastAsia="zh-TW"/>
        </w:rPr>
        <w:t>（</w:t>
      </w:r>
      <w:proofErr w:type="gramEnd"/>
      <w:r>
        <w:rPr>
          <w:rFonts w:ascii="STFangsong" w:eastAsia="新細明體" w:hAnsi="STFangsong" w:hint="eastAsia"/>
          <w:sz w:val="20"/>
          <w:szCs w:val="20"/>
          <w:lang w:eastAsia="zh-TW"/>
        </w:rPr>
        <w:t>黑色</w:t>
      </w:r>
      <w:r>
        <w:rPr>
          <w:rFonts w:ascii="STFangsong" w:eastAsia="新細明體" w:hAnsi="STFangsong"/>
          <w:sz w:val="20"/>
          <w:szCs w:val="20"/>
          <w:lang w:eastAsia="zh-TW"/>
        </w:rPr>
        <w:t>200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件，深棕色</w:t>
      </w:r>
      <w:proofErr w:type="gramStart"/>
      <w:r>
        <w:rPr>
          <w:rFonts w:ascii="STFangsong" w:eastAsia="新細明體" w:hAnsi="STFangsong"/>
          <w:sz w:val="20"/>
          <w:szCs w:val="20"/>
          <w:lang w:eastAsia="zh-TW"/>
        </w:rPr>
        <w:t>—</w:t>
      </w:r>
      <w:proofErr w:type="gramEnd"/>
      <w:r>
        <w:rPr>
          <w:rFonts w:ascii="STFangsong" w:eastAsia="新細明體" w:hAnsi="STFangsong" w:hint="eastAsia"/>
          <w:sz w:val="20"/>
          <w:szCs w:val="20"/>
          <w:lang w:eastAsia="zh-TW"/>
        </w:rPr>
        <w:t>，深棕</w:t>
      </w:r>
      <w:r>
        <w:rPr>
          <w:rFonts w:ascii="STFangsong" w:eastAsia="新細明體" w:hAnsi="STFangsong"/>
          <w:sz w:val="20"/>
          <w:szCs w:val="20"/>
          <w:lang w:eastAsia="zh-TW"/>
        </w:rPr>
        <w:t>200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w:t>
      </w:r>
      <w:proofErr w:type="gramStart"/>
      <w:r>
        <w:rPr>
          <w:rFonts w:ascii="STFangsong" w:eastAsia="新細明體" w:hAnsi="STFangsong" w:hint="eastAsia"/>
          <w:sz w:val="20"/>
          <w:szCs w:val="20"/>
          <w:lang w:eastAsia="zh-TW"/>
        </w:rPr>
        <w:t>）</w:t>
      </w:r>
      <w:proofErr w:type="gramEnd"/>
    </w:p>
    <w:p>
      <w:pPr>
        <w:spacing w:line="28" w:lineRule="exact"/>
        <w:ind w:rightChars="-23" w:right="-51"/>
        <w:jc w:val="both"/>
        <w:rPr>
          <w:rFonts w:ascii="STFangsong" w:eastAsia="STFangsong" w:hAnsi="STFangsong"/>
          <w:sz w:val="20"/>
          <w:szCs w:val="20"/>
        </w:rPr>
      </w:pPr>
    </w:p>
    <w:p>
      <w:pPr>
        <w:numPr>
          <w:ilvl w:val="0"/>
          <w:numId w:val="7"/>
        </w:numPr>
        <w:tabs>
          <w:tab w:val="left" w:pos="1200"/>
        </w:tabs>
        <w:spacing w:line="256" w:lineRule="exact"/>
        <w:ind w:left="1200" w:rightChars="-23" w:right="-51" w:hanging="420"/>
        <w:jc w:val="both"/>
        <w:rPr>
          <w:rFonts w:ascii="STFangsong" w:eastAsia="STFangsong" w:hAnsi="STFangsong"/>
          <w:sz w:val="20"/>
          <w:szCs w:val="20"/>
        </w:rPr>
      </w:pPr>
      <w:proofErr w:type="gramStart"/>
      <w:r>
        <w:rPr>
          <w:rFonts w:ascii="STFangsong" w:eastAsia="新細明體" w:hAnsi="STFangsong" w:hint="eastAsia"/>
          <w:sz w:val="20"/>
          <w:szCs w:val="20"/>
          <w:lang w:eastAsia="zh-TW"/>
        </w:rPr>
        <w:t>裡襯：純正磨絨面皮</w:t>
      </w:r>
      <w:proofErr w:type="gramEnd"/>
    </w:p>
    <w:p>
      <w:pPr>
        <w:spacing w:line="24" w:lineRule="exact"/>
        <w:ind w:rightChars="-23" w:right="-51"/>
        <w:jc w:val="both"/>
        <w:rPr>
          <w:rFonts w:ascii="STFangsong" w:eastAsia="STFangsong" w:hAnsi="STFangsong"/>
          <w:sz w:val="20"/>
          <w:szCs w:val="20"/>
        </w:rPr>
      </w:pPr>
    </w:p>
    <w:p>
      <w:pPr>
        <w:numPr>
          <w:ilvl w:val="0"/>
          <w:numId w:val="7"/>
        </w:numPr>
        <w:tabs>
          <w:tab w:val="left" w:pos="1200"/>
        </w:tabs>
        <w:spacing w:line="256" w:lineRule="exact"/>
        <w:ind w:left="1200" w:rightChars="-23" w:right="-51" w:hanging="420"/>
        <w:jc w:val="both"/>
        <w:rPr>
          <w:rFonts w:ascii="STFangsong" w:eastAsia="STFangsong" w:hAnsi="STFangsong"/>
          <w:sz w:val="20"/>
          <w:szCs w:val="20"/>
        </w:rPr>
      </w:pPr>
      <w:proofErr w:type="gramStart"/>
      <w:r>
        <w:rPr>
          <w:rFonts w:ascii="STFangsong" w:eastAsia="新細明體" w:hAnsi="STFangsong" w:hint="eastAsia"/>
          <w:sz w:val="20"/>
          <w:szCs w:val="20"/>
          <w:lang w:eastAsia="zh-TW"/>
        </w:rPr>
        <w:t>搭扣</w:t>
      </w:r>
      <w:proofErr w:type="gramEnd"/>
      <w:r>
        <w:rPr>
          <w:rFonts w:ascii="STFangsong" w:eastAsia="新細明體" w:hAnsi="STFangsong" w:hint="eastAsia"/>
          <w:sz w:val="20"/>
          <w:szCs w:val="20"/>
          <w:lang w:eastAsia="zh-TW"/>
        </w:rPr>
        <w:t>：無鎳</w:t>
      </w:r>
    </w:p>
    <w:p>
      <w:pPr>
        <w:spacing w:line="4" w:lineRule="exact"/>
        <w:ind w:rightChars="-23" w:right="-51"/>
        <w:jc w:val="both"/>
        <w:rPr>
          <w:rFonts w:ascii="STFangsong" w:eastAsia="STFangsong" w:hAnsi="STFangsong"/>
          <w:sz w:val="20"/>
          <w:szCs w:val="20"/>
        </w:rPr>
      </w:pPr>
    </w:p>
    <w:p>
      <w:pPr>
        <w:numPr>
          <w:ilvl w:val="0"/>
          <w:numId w:val="7"/>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尾部：塑膠管筒</w:t>
      </w:r>
    </w:p>
    <w:p>
      <w:pPr>
        <w:spacing w:line="24" w:lineRule="exact"/>
        <w:ind w:rightChars="-23" w:right="-51"/>
        <w:jc w:val="both"/>
        <w:rPr>
          <w:rFonts w:ascii="STFangsong" w:eastAsia="STFangsong" w:hAnsi="STFangsong"/>
          <w:sz w:val="20"/>
          <w:szCs w:val="20"/>
        </w:rPr>
      </w:pPr>
    </w:p>
    <w:p>
      <w:pPr>
        <w:numPr>
          <w:ilvl w:val="0"/>
          <w:numId w:val="7"/>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邊緣：全壓邊</w:t>
      </w:r>
    </w:p>
    <w:p>
      <w:pPr>
        <w:spacing w:line="4" w:lineRule="exact"/>
        <w:ind w:rightChars="-23" w:right="-51"/>
        <w:jc w:val="both"/>
        <w:rPr>
          <w:rFonts w:ascii="STFangsong" w:eastAsia="STFangsong" w:hAnsi="STFangsong"/>
          <w:sz w:val="20"/>
          <w:szCs w:val="20"/>
        </w:rPr>
      </w:pPr>
    </w:p>
    <w:p>
      <w:pPr>
        <w:numPr>
          <w:ilvl w:val="0"/>
          <w:numId w:val="7"/>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針腳：</w:t>
      </w:r>
    </w:p>
    <w:p>
      <w:pPr>
        <w:spacing w:line="44" w:lineRule="exact"/>
        <w:ind w:rightChars="-23" w:right="-51"/>
        <w:jc w:val="both"/>
        <w:rPr>
          <w:rFonts w:ascii="STFangsong" w:eastAsia="STFangsong" w:hAnsi="STFangsong"/>
          <w:sz w:val="20"/>
          <w:szCs w:val="20"/>
        </w:rPr>
      </w:pPr>
    </w:p>
    <w:p>
      <w:pPr>
        <w:numPr>
          <w:ilvl w:val="1"/>
          <w:numId w:val="7"/>
        </w:numPr>
        <w:tabs>
          <w:tab w:val="left" w:pos="1640"/>
        </w:tabs>
        <w:spacing w:line="267" w:lineRule="exact"/>
        <w:ind w:left="1640" w:rightChars="-23" w:right="-51" w:hanging="420"/>
        <w:jc w:val="both"/>
        <w:rPr>
          <w:rFonts w:ascii="STFangsong" w:eastAsia="STFangsong" w:hAnsi="STFangsong"/>
          <w:sz w:val="20"/>
          <w:szCs w:val="20"/>
        </w:rPr>
      </w:pPr>
      <w:r>
        <w:rPr>
          <w:rFonts w:ascii="STFangsong" w:eastAsia="新細明體" w:hAnsi="STFangsong"/>
          <w:sz w:val="20"/>
          <w:szCs w:val="20"/>
          <w:lang w:eastAsia="zh-TW"/>
        </w:rPr>
        <w:t>40%</w:t>
      </w:r>
      <w:r>
        <w:rPr>
          <w:rFonts w:ascii="STFangsong" w:eastAsia="新細明體" w:hAnsi="STFangsong" w:hint="eastAsia"/>
          <w:sz w:val="20"/>
          <w:szCs w:val="20"/>
          <w:lang w:eastAsia="zh-TW"/>
        </w:rPr>
        <w:t>的錶帶匹配相應顏色的縫線，</w:t>
      </w:r>
      <w:r>
        <w:rPr>
          <w:rFonts w:ascii="STFangsong" w:eastAsia="新細明體" w:hAnsi="STFangsong"/>
          <w:sz w:val="20"/>
          <w:szCs w:val="20"/>
          <w:lang w:eastAsia="zh-TW"/>
        </w:rPr>
        <w:t xml:space="preserve">40% </w:t>
      </w:r>
      <w:r>
        <w:rPr>
          <w:rFonts w:ascii="STFangsong" w:eastAsia="新細明體" w:hAnsi="STFangsong" w:hint="eastAsia"/>
          <w:sz w:val="20"/>
          <w:szCs w:val="20"/>
          <w:lang w:eastAsia="zh-TW"/>
        </w:rPr>
        <w:t>的錶帶匹配米白色的縫線，</w:t>
      </w:r>
      <w:r>
        <w:rPr>
          <w:rFonts w:ascii="STFangsong" w:eastAsia="新細明體" w:hAnsi="STFangsong"/>
          <w:sz w:val="20"/>
          <w:szCs w:val="20"/>
          <w:lang w:eastAsia="zh-TW"/>
        </w:rPr>
        <w:t>20%</w:t>
      </w:r>
      <w:r>
        <w:rPr>
          <w:rFonts w:ascii="STFangsong" w:eastAsia="新細明體" w:hAnsi="STFangsong" w:hint="eastAsia"/>
          <w:sz w:val="20"/>
          <w:szCs w:val="20"/>
          <w:lang w:eastAsia="zh-TW"/>
        </w:rPr>
        <w:t>的錶帶不匹配縫線</w:t>
      </w:r>
    </w:p>
    <w:p>
      <w:pPr>
        <w:spacing w:line="7" w:lineRule="exact"/>
        <w:ind w:rightChars="-23" w:right="-51"/>
        <w:jc w:val="both"/>
        <w:rPr>
          <w:rFonts w:ascii="STFangsong" w:eastAsia="STFangsong" w:hAnsi="STFangsong"/>
          <w:sz w:val="20"/>
          <w:szCs w:val="20"/>
        </w:rPr>
      </w:pPr>
    </w:p>
    <w:p>
      <w:pPr>
        <w:numPr>
          <w:ilvl w:val="1"/>
          <w:numId w:val="7"/>
        </w:numPr>
        <w:tabs>
          <w:tab w:val="left" w:pos="1640"/>
        </w:tabs>
        <w:spacing w:line="260" w:lineRule="exact"/>
        <w:ind w:left="164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對於白色、金色、銀色的錶帶，</w:t>
      </w:r>
      <w:r>
        <w:rPr>
          <w:rFonts w:ascii="STFangsong" w:eastAsia="新細明體" w:hAnsi="STFangsong"/>
          <w:sz w:val="20"/>
          <w:szCs w:val="20"/>
          <w:lang w:eastAsia="zh-TW"/>
        </w:rPr>
        <w:t>50%</w:t>
      </w:r>
      <w:r>
        <w:rPr>
          <w:rFonts w:ascii="STFangsong" w:eastAsia="新細明體" w:hAnsi="STFangsong" w:hint="eastAsia"/>
          <w:sz w:val="20"/>
          <w:szCs w:val="20"/>
          <w:lang w:eastAsia="zh-TW"/>
        </w:rPr>
        <w:t>的錶帶匹配相應顏色的縫線，</w:t>
      </w:r>
      <w:r>
        <w:rPr>
          <w:rFonts w:ascii="STFangsong" w:eastAsia="新細明體" w:hAnsi="STFangsong"/>
          <w:sz w:val="20"/>
          <w:szCs w:val="20"/>
          <w:lang w:eastAsia="zh-TW"/>
        </w:rPr>
        <w:t>50%</w:t>
      </w:r>
      <w:r>
        <w:rPr>
          <w:rFonts w:ascii="STFangsong" w:eastAsia="新細明體" w:hAnsi="STFangsong" w:hint="eastAsia"/>
          <w:sz w:val="20"/>
          <w:szCs w:val="20"/>
          <w:lang w:eastAsia="zh-TW"/>
        </w:rPr>
        <w:t>的錶帶不匹配縫線</w:t>
      </w:r>
    </w:p>
    <w:p>
      <w:pPr>
        <w:numPr>
          <w:ilvl w:val="0"/>
          <w:numId w:val="7"/>
        </w:numPr>
        <w:tabs>
          <w:tab w:val="left" w:pos="1200"/>
        </w:tabs>
        <w:spacing w:line="256"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尺寸：與</w:t>
      </w:r>
      <w:proofErr w:type="gramStart"/>
      <w:r>
        <w:rPr>
          <w:rFonts w:ascii="STFangsong" w:eastAsia="新細明體" w:hAnsi="STFangsong" w:hint="eastAsia"/>
          <w:sz w:val="20"/>
          <w:szCs w:val="20"/>
          <w:lang w:eastAsia="zh-TW"/>
        </w:rPr>
        <w:t>錶殼相</w:t>
      </w:r>
      <w:proofErr w:type="gramEnd"/>
      <w:r>
        <w:rPr>
          <w:rFonts w:ascii="STFangsong" w:eastAsia="新細明體" w:hAnsi="STFangsong" w:hint="eastAsia"/>
          <w:sz w:val="20"/>
          <w:szCs w:val="20"/>
          <w:lang w:eastAsia="zh-TW"/>
        </w:rPr>
        <w:t>符合</w:t>
      </w:r>
    </w:p>
    <w:p>
      <w:pPr>
        <w:spacing w:line="44" w:lineRule="exact"/>
        <w:ind w:rightChars="-23" w:right="-51"/>
        <w:jc w:val="both"/>
        <w:rPr>
          <w:rFonts w:ascii="STFangsong" w:eastAsia="STFangsong" w:hAnsi="STFangsong"/>
          <w:sz w:val="20"/>
          <w:szCs w:val="20"/>
        </w:rPr>
      </w:pPr>
    </w:p>
    <w:p>
      <w:pPr>
        <w:numPr>
          <w:ilvl w:val="0"/>
          <w:numId w:val="7"/>
        </w:numPr>
        <w:tabs>
          <w:tab w:val="left" w:pos="1200"/>
        </w:tabs>
        <w:spacing w:line="219" w:lineRule="exact"/>
        <w:ind w:left="120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標誌：燙金字樣</w:t>
      </w:r>
      <w:r>
        <w:rPr>
          <w:rFonts w:ascii="STFangsong" w:eastAsia="新細明體" w:hAnsi="STFangsong"/>
          <w:sz w:val="20"/>
          <w:szCs w:val="20"/>
          <w:lang w:eastAsia="zh-TW"/>
        </w:rPr>
        <w:t>“</w:t>
      </w:r>
      <w:r>
        <w:rPr>
          <w:rFonts w:ascii="STFangsong" w:eastAsia="新細明體" w:hAnsi="STFangsong" w:hint="eastAsia"/>
          <w:sz w:val="20"/>
          <w:szCs w:val="20"/>
          <w:lang w:eastAsia="zh-TW"/>
        </w:rPr>
        <w:t>純正義大利皮革</w:t>
      </w:r>
      <w:r>
        <w:rPr>
          <w:rFonts w:ascii="STFangsong" w:eastAsia="新細明體" w:hAnsi="STFangsong"/>
          <w:sz w:val="20"/>
          <w:szCs w:val="20"/>
          <w:lang w:eastAsia="zh-TW"/>
        </w:rPr>
        <w:t>”</w:t>
      </w:r>
      <w:r>
        <w:rPr>
          <w:rFonts w:ascii="STFangsong" w:eastAsia="新細明體" w:hAnsi="STFangsong" w:hint="eastAsia"/>
          <w:sz w:val="20"/>
          <w:szCs w:val="20"/>
          <w:lang w:eastAsia="zh-TW"/>
        </w:rPr>
        <w:t>，</w:t>
      </w:r>
      <w:r>
        <w:rPr>
          <w:rFonts w:ascii="STFangsong" w:eastAsia="新細明體" w:hAnsi="STFangsong"/>
          <w:sz w:val="20"/>
          <w:szCs w:val="20"/>
          <w:lang w:eastAsia="zh-TW"/>
        </w:rPr>
        <w:t>“</w:t>
      </w:r>
      <w:r>
        <w:rPr>
          <w:rFonts w:ascii="STFangsong" w:eastAsia="新細明體" w:hAnsi="STFangsong" w:hint="eastAsia"/>
          <w:sz w:val="20"/>
          <w:szCs w:val="20"/>
          <w:lang w:eastAsia="zh-TW"/>
        </w:rPr>
        <w:t>凱利製造</w:t>
      </w:r>
      <w:r>
        <w:rPr>
          <w:rFonts w:ascii="STFangsong" w:eastAsia="新細明體" w:hAnsi="STFangsong"/>
          <w:sz w:val="20"/>
          <w:szCs w:val="20"/>
          <w:lang w:eastAsia="zh-TW"/>
        </w:rPr>
        <w:t>”</w:t>
      </w:r>
      <w:r>
        <w:rPr>
          <w:rFonts w:ascii="STFangsong" w:eastAsia="新細明體" w:hAnsi="STFangsong" w:hint="eastAsia"/>
          <w:sz w:val="20"/>
          <w:szCs w:val="20"/>
          <w:lang w:eastAsia="zh-TW"/>
        </w:rPr>
        <w:t>，以及（利昂達公司提供的）標誌</w:t>
      </w:r>
    </w:p>
    <w:p>
      <w:pPr>
        <w:spacing w:line="281"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第三條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數量與價格</w:t>
      </w:r>
    </w:p>
    <w:p>
      <w:pPr>
        <w:spacing w:line="268" w:lineRule="exact"/>
        <w:ind w:rightChars="-23" w:right="-51"/>
        <w:jc w:val="both"/>
        <w:rPr>
          <w:rFonts w:ascii="STFangsong" w:eastAsia="STFangsong" w:hAnsi="STFangsong"/>
          <w:sz w:val="20"/>
          <w:szCs w:val="20"/>
        </w:rPr>
      </w:pPr>
    </w:p>
    <w:p>
      <w:pPr>
        <w:spacing w:line="244"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數量：</w:t>
      </w:r>
      <w:r>
        <w:rPr>
          <w:rFonts w:ascii="STFangsong" w:eastAsia="新細明體" w:hAnsi="STFangsong"/>
          <w:sz w:val="20"/>
          <w:szCs w:val="20"/>
          <w:lang w:eastAsia="zh-TW"/>
        </w:rPr>
        <w:t>5</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件；特價：</w:t>
      </w:r>
      <w:r>
        <w:rPr>
          <w:rFonts w:ascii="STFangsong" w:eastAsia="新細明體" w:hAnsi="STFangsong"/>
          <w:sz w:val="20"/>
          <w:szCs w:val="20"/>
          <w:lang w:eastAsia="zh-TW"/>
        </w:rPr>
        <w:t xml:space="preserve">2.40 </w:t>
      </w:r>
      <w:r>
        <w:rPr>
          <w:rFonts w:ascii="STFangsong" w:eastAsia="新細明體" w:hAnsi="STFangsong" w:hint="eastAsia"/>
          <w:sz w:val="20"/>
          <w:szCs w:val="20"/>
          <w:lang w:eastAsia="zh-TW"/>
        </w:rPr>
        <w:t>美元／件，</w:t>
      </w:r>
      <w:r>
        <w:rPr>
          <w:rFonts w:ascii="STFangsong" w:eastAsia="新細明體" w:hAnsi="STFangsong"/>
          <w:sz w:val="20"/>
          <w:szCs w:val="20"/>
          <w:lang w:eastAsia="zh-TW"/>
        </w:rPr>
        <w:t>DDP</w:t>
      </w:r>
      <w:r>
        <w:rPr>
          <w:rFonts w:ascii="STFangsong" w:eastAsia="新細明體" w:hAnsi="STFangsong" w:hint="eastAsia"/>
          <w:sz w:val="20"/>
          <w:szCs w:val="20"/>
          <w:lang w:eastAsia="zh-TW"/>
        </w:rPr>
        <w:t>（</w:t>
      </w:r>
      <w:r>
        <w:rPr>
          <w:rFonts w:ascii="STFangsong" w:eastAsia="新細明體" w:hAnsi="STFangsong"/>
          <w:sz w:val="20"/>
          <w:szCs w:val="20"/>
          <w:lang w:eastAsia="zh-TW"/>
        </w:rPr>
        <w:t>2010</w:t>
      </w:r>
      <w:r>
        <w:rPr>
          <w:rFonts w:ascii="STFangsong" w:eastAsia="新細明體" w:hAnsi="STFangsong" w:hint="eastAsia"/>
          <w:sz w:val="20"/>
          <w:szCs w:val="20"/>
          <w:lang w:eastAsia="zh-TW"/>
        </w:rPr>
        <w:t>國際貿易術語解釋通則</w:t>
      </w:r>
      <w:r>
        <w:rPr>
          <w:rFonts w:ascii="STFangsong" w:eastAsia="新細明體" w:hAnsi="STFangsong"/>
          <w:sz w:val="20"/>
          <w:szCs w:val="20"/>
          <w:lang w:eastAsia="zh-TW"/>
        </w:rPr>
        <w:t xml:space="preserve"> 2010</w:t>
      </w:r>
      <w:r>
        <w:rPr>
          <w:rFonts w:ascii="STFangsong" w:eastAsia="新細明體" w:hAnsi="STFangsong" w:hint="eastAsia"/>
          <w:sz w:val="20"/>
          <w:szCs w:val="20"/>
          <w:lang w:eastAsia="zh-TW"/>
        </w:rPr>
        <w:t>）</w:t>
      </w:r>
    </w:p>
    <w:p>
      <w:pPr>
        <w:spacing w:line="277"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第四條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支付</w:t>
      </w:r>
    </w:p>
    <w:p>
      <w:pPr>
        <w:spacing w:line="268" w:lineRule="exact"/>
        <w:ind w:rightChars="-23" w:right="-51"/>
        <w:jc w:val="both"/>
        <w:rPr>
          <w:rFonts w:ascii="STFangsong" w:eastAsia="STFangsong" w:hAnsi="STFangsong"/>
          <w:sz w:val="20"/>
          <w:szCs w:val="20"/>
        </w:rPr>
      </w:pPr>
    </w:p>
    <w:p>
      <w:pPr>
        <w:spacing w:line="270"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20</w:t>
      </w:r>
      <w:r>
        <w:rPr>
          <w:rFonts w:ascii="STFangsong" w:eastAsia="新細明體" w:hAnsi="STFangsong" w:hint="eastAsia"/>
          <w:sz w:val="20"/>
          <w:szCs w:val="20"/>
          <w:lang w:eastAsia="zh-TW"/>
        </w:rPr>
        <w:t>％定金於錶帶投入生產前支付，餘下</w:t>
      </w:r>
      <w:r>
        <w:rPr>
          <w:rFonts w:ascii="STFangsong" w:eastAsia="新細明體" w:hAnsi="STFangsong"/>
          <w:sz w:val="20"/>
          <w:szCs w:val="20"/>
          <w:lang w:eastAsia="zh-TW"/>
        </w:rPr>
        <w:t xml:space="preserve"> 80</w:t>
      </w:r>
      <w:r>
        <w:rPr>
          <w:rFonts w:ascii="STFangsong" w:eastAsia="新細明體" w:hAnsi="STFangsong" w:hint="eastAsia"/>
          <w:sz w:val="20"/>
          <w:szCs w:val="20"/>
          <w:lang w:eastAsia="zh-TW"/>
        </w:rPr>
        <w:t>％價款於收到貨物後的</w:t>
      </w:r>
      <w:r>
        <w:rPr>
          <w:rFonts w:ascii="STFangsong" w:eastAsia="新細明體" w:hAnsi="STFangsong"/>
          <w:sz w:val="20"/>
          <w:szCs w:val="20"/>
          <w:lang w:eastAsia="zh-TW"/>
        </w:rPr>
        <w:t>14</w:t>
      </w:r>
      <w:r>
        <w:rPr>
          <w:rFonts w:ascii="STFangsong" w:eastAsia="新細明體" w:hAnsi="STFangsong" w:hint="eastAsia"/>
          <w:sz w:val="20"/>
          <w:szCs w:val="20"/>
          <w:lang w:eastAsia="zh-TW"/>
        </w:rPr>
        <w:t>天內支付，電匯至賣方帳戶：</w:t>
      </w:r>
    </w:p>
    <w:p>
      <w:pPr>
        <w:spacing w:line="1"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臺灣銀行</w:t>
      </w:r>
    </w:p>
    <w:p>
      <w:pPr>
        <w:spacing w:line="252" w:lineRule="exact"/>
        <w:ind w:left="360" w:rightChars="-23" w:right="-51"/>
        <w:jc w:val="both"/>
        <w:rPr>
          <w:rFonts w:ascii="STFangsong" w:eastAsia="STFangsong" w:hAnsi="STFangsong"/>
          <w:sz w:val="20"/>
          <w:szCs w:val="20"/>
        </w:rPr>
      </w:pPr>
      <w:proofErr w:type="gramStart"/>
      <w:r>
        <w:rPr>
          <w:rFonts w:ascii="STFangsong" w:eastAsia="新細明體" w:hAnsi="STFangsong" w:hint="eastAsia"/>
          <w:sz w:val="20"/>
          <w:szCs w:val="20"/>
          <w:lang w:eastAsia="zh-TW"/>
        </w:rPr>
        <w:t>臺</w:t>
      </w:r>
      <w:proofErr w:type="gramEnd"/>
      <w:r>
        <w:rPr>
          <w:rFonts w:ascii="STFangsong" w:eastAsia="新細明體" w:hAnsi="STFangsong" w:hint="eastAsia"/>
          <w:sz w:val="20"/>
          <w:szCs w:val="20"/>
          <w:lang w:eastAsia="zh-TW"/>
        </w:rPr>
        <w:t>北分行</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銀行國際代碼：</w:t>
      </w:r>
      <w:r>
        <w:rPr>
          <w:rFonts w:ascii="STFangsong" w:eastAsia="新細明體" w:hAnsi="STFangsong"/>
          <w:sz w:val="20"/>
          <w:szCs w:val="20"/>
          <w:lang w:eastAsia="zh-TW"/>
        </w:rPr>
        <w:t>TWTP</w:t>
      </w:r>
    </w:p>
    <w:p>
      <w:pPr>
        <w:spacing w:line="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銀行帳戶號：</w:t>
      </w:r>
      <w:r>
        <w:rPr>
          <w:rFonts w:ascii="STFangsong" w:eastAsia="新細明體" w:hAnsi="STFangsong"/>
          <w:sz w:val="20"/>
          <w:szCs w:val="20"/>
          <w:lang w:eastAsia="zh-TW"/>
        </w:rPr>
        <w:t>9612195087</w:t>
      </w:r>
    </w:p>
    <w:p>
      <w:pPr>
        <w:spacing w:line="2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開戶名：高拉德茲錶帶製造業有限責任公司</w:t>
      </w:r>
    </w:p>
    <w:p>
      <w:pPr>
        <w:spacing w:line="2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第五條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運輸</w:t>
      </w:r>
    </w:p>
    <w:p>
      <w:pPr>
        <w:spacing w:line="252" w:lineRule="exact"/>
        <w:ind w:left="360" w:rightChars="-23" w:right="-51"/>
        <w:jc w:val="both"/>
        <w:rPr>
          <w:rFonts w:ascii="STFangsong" w:eastAsia="STFangsong" w:hAnsi="STFangsong"/>
          <w:sz w:val="20"/>
          <w:szCs w:val="20"/>
        </w:rPr>
      </w:pPr>
    </w:p>
    <w:p>
      <w:pPr>
        <w:spacing w:line="197" w:lineRule="exact"/>
        <w:ind w:rightChars="-23" w:right="-51" w:firstLine="360"/>
        <w:jc w:val="both"/>
        <w:rPr>
          <w:rFonts w:ascii="STFangsong" w:eastAsia="STFangsong" w:hAnsi="STFangsong"/>
          <w:sz w:val="20"/>
          <w:szCs w:val="20"/>
        </w:rPr>
      </w:pPr>
      <w:r>
        <w:rPr>
          <w:rFonts w:ascii="STFangsong" w:eastAsia="新細明體" w:hAnsi="STFangsong" w:hint="eastAsia"/>
          <w:sz w:val="20"/>
          <w:szCs w:val="20"/>
          <w:lang w:eastAsia="zh-TW"/>
        </w:rPr>
        <w:t>賣方在收到買方定金的</w:t>
      </w:r>
      <w:r>
        <w:rPr>
          <w:rFonts w:ascii="STFangsong" w:eastAsia="新細明體" w:hAnsi="STFangsong"/>
          <w:sz w:val="20"/>
          <w:szCs w:val="20"/>
          <w:lang w:eastAsia="zh-TW"/>
        </w:rPr>
        <w:t>60</w:t>
      </w:r>
      <w:r>
        <w:rPr>
          <w:rFonts w:ascii="STFangsong" w:eastAsia="新細明體" w:hAnsi="STFangsong" w:hint="eastAsia"/>
          <w:sz w:val="20"/>
          <w:szCs w:val="20"/>
          <w:lang w:eastAsia="zh-TW"/>
        </w:rPr>
        <w:t>天內船運貨物。賣方承擔保險費用。</w:t>
      </w:r>
    </w:p>
    <w:p>
      <w:pPr>
        <w:ind w:left="360" w:rightChars="-23" w:right="-51"/>
        <w:jc w:val="both"/>
        <w:rPr>
          <w:rFonts w:ascii="STFangsong" w:eastAsia="STFangsong" w:hAnsi="STFangsong"/>
          <w:sz w:val="20"/>
          <w:szCs w:val="20"/>
        </w:rPr>
      </w:pPr>
      <w:r>
        <w:rPr>
          <w:rFonts w:ascii="STFangsong" w:eastAsia="新細明體" w:hAnsi="STFangsong"/>
          <w:sz w:val="20"/>
          <w:szCs w:val="20"/>
          <w:lang w:eastAsia="zh-TW"/>
        </w:rPr>
        <w:t>[ … ]</w:t>
      </w:r>
    </w:p>
    <w:p>
      <w:pPr>
        <w:spacing w:line="266" w:lineRule="exact"/>
        <w:ind w:rightChars="-23" w:right="-51"/>
        <w:jc w:val="both"/>
        <w:rPr>
          <w:rFonts w:ascii="STFangsong" w:eastAsia="STFangsong" w:hAnsi="STFangsong"/>
          <w:sz w:val="20"/>
          <w:szCs w:val="20"/>
        </w:rPr>
      </w:pPr>
    </w:p>
    <w:p>
      <w:pPr>
        <w:spacing w:line="240"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第十九條</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爭議解決</w:t>
      </w:r>
    </w:p>
    <w:p>
      <w:pPr>
        <w:spacing w:line="290" w:lineRule="exact"/>
        <w:ind w:rightChars="-23" w:right="-51"/>
        <w:jc w:val="both"/>
        <w:rPr>
          <w:rFonts w:ascii="STFangsong" w:eastAsia="STFangsong" w:hAnsi="STFangsong"/>
          <w:sz w:val="20"/>
          <w:szCs w:val="20"/>
        </w:rPr>
      </w:pPr>
    </w:p>
    <w:p>
      <w:pPr>
        <w:tabs>
          <w:tab w:val="left" w:pos="2600"/>
        </w:tabs>
        <w:spacing w:line="276" w:lineRule="exact"/>
        <w:ind w:leftChars="182" w:left="400" w:rightChars="-23" w:right="-51"/>
        <w:jc w:val="both"/>
        <w:rPr>
          <w:rFonts w:ascii="STFangsong" w:eastAsia="STFangsong" w:hAnsi="STFangsong"/>
          <w:sz w:val="20"/>
          <w:szCs w:val="20"/>
          <w:rPrChange w:id="70" w:author="Huang, Shilin" w:date="2018-04-10T09:59:00Z">
            <w:rPr>
              <w:rFonts w:ascii="STFangsong" w:eastAsia="STFangsong" w:hAnsi="STFangsong"/>
              <w:sz w:val="20"/>
              <w:szCs w:val="20"/>
              <w:highlight w:val="yellow"/>
            </w:rPr>
          </w:rPrChange>
        </w:rPr>
      </w:pPr>
      <w:r>
        <w:rPr>
          <w:rFonts w:ascii="STFangsong" w:eastAsia="新細明體" w:hAnsi="STFangsong"/>
          <w:sz w:val="20"/>
          <w:szCs w:val="20"/>
          <w:lang w:eastAsia="zh-TW"/>
          <w:rPrChange w:id="71" w:author="Huang, Shilin" w:date="2018-04-10T09:59:00Z">
            <w:rPr>
              <w:rFonts w:ascii="STFangsong" w:eastAsia="新細明體" w:hAnsi="STFangsong"/>
              <w:sz w:val="20"/>
              <w:szCs w:val="20"/>
              <w:highlight w:val="yellow"/>
              <w:lang w:eastAsia="zh-TW"/>
            </w:rPr>
          </w:rPrChange>
        </w:rPr>
        <w:t>(</w:t>
      </w:r>
      <w:proofErr w:type="gramStart"/>
      <w:r>
        <w:rPr>
          <w:rFonts w:ascii="STFangsong" w:eastAsia="新細明體" w:hAnsi="STFangsong" w:hint="eastAsia"/>
          <w:sz w:val="20"/>
          <w:szCs w:val="20"/>
          <w:lang w:eastAsia="zh-TW"/>
          <w:rPrChange w:id="72" w:author="Huang, Shilin" w:date="2018-04-10T09:59:00Z">
            <w:rPr>
              <w:rFonts w:ascii="STFangsong" w:eastAsia="新細明體" w:hAnsi="STFangsong" w:hint="eastAsia"/>
              <w:sz w:val="20"/>
              <w:szCs w:val="20"/>
              <w:highlight w:val="yellow"/>
              <w:lang w:eastAsia="zh-TW"/>
            </w:rPr>
          </w:rPrChange>
        </w:rPr>
        <w:t>一</w:t>
      </w:r>
      <w:proofErr w:type="gramEnd"/>
      <w:r>
        <w:rPr>
          <w:rFonts w:ascii="STFangsong" w:eastAsia="新細明體" w:hAnsi="STFangsong"/>
          <w:sz w:val="20"/>
          <w:szCs w:val="20"/>
          <w:lang w:eastAsia="zh-TW"/>
          <w:rPrChange w:id="73" w:author="Huang, Shilin" w:date="2018-04-10T09:59:00Z">
            <w:rPr>
              <w:rFonts w:ascii="STFangsong" w:eastAsia="新細明體" w:hAnsi="STFangsong"/>
              <w:sz w:val="20"/>
              <w:szCs w:val="20"/>
              <w:highlight w:val="yellow"/>
              <w:lang w:eastAsia="zh-TW"/>
            </w:rPr>
          </w:rPrChange>
        </w:rPr>
        <w:t xml:space="preserve">)  </w:t>
      </w:r>
      <w:r>
        <w:rPr>
          <w:rFonts w:ascii="STFangsong" w:eastAsia="新細明體" w:hAnsi="STFangsong" w:hint="eastAsia"/>
          <w:sz w:val="20"/>
          <w:szCs w:val="20"/>
          <w:lang w:eastAsia="zh-TW"/>
          <w:rPrChange w:id="74" w:author="Huang, Shilin" w:date="2018-04-10T09:59:00Z">
            <w:rPr>
              <w:rFonts w:ascii="STFangsong" w:eastAsia="新細明體" w:hAnsi="STFangsong" w:hint="eastAsia"/>
              <w:sz w:val="20"/>
              <w:szCs w:val="20"/>
              <w:highlight w:val="yellow"/>
              <w:lang w:eastAsia="zh-TW"/>
            </w:rPr>
          </w:rPrChange>
        </w:rPr>
        <w:t>雙方應友好解決與付款有關的爭議。若雙方在一段合理期限內（不超過</w:t>
      </w:r>
      <w:r>
        <w:rPr>
          <w:rFonts w:ascii="STFangsong" w:eastAsia="新細明體" w:hAnsi="STFangsong"/>
          <w:sz w:val="20"/>
          <w:szCs w:val="20"/>
          <w:lang w:eastAsia="zh-TW"/>
          <w:rPrChange w:id="75" w:author="Huang, Shilin" w:date="2018-04-10T09:59:00Z">
            <w:rPr>
              <w:rFonts w:ascii="STFangsong" w:eastAsia="新細明體" w:hAnsi="STFangsong"/>
              <w:sz w:val="20"/>
              <w:szCs w:val="20"/>
              <w:highlight w:val="yellow"/>
              <w:lang w:eastAsia="zh-TW"/>
            </w:rPr>
          </w:rPrChange>
        </w:rPr>
        <w:t xml:space="preserve"> 14</w:t>
      </w:r>
      <w:r>
        <w:rPr>
          <w:rFonts w:ascii="STFangsong" w:eastAsia="新細明體" w:hAnsi="STFangsong" w:hint="eastAsia"/>
          <w:sz w:val="20"/>
          <w:szCs w:val="20"/>
          <w:lang w:eastAsia="zh-TW"/>
          <w:rPrChange w:id="76" w:author="Huang, Shilin" w:date="2018-04-10T09:59:00Z">
            <w:rPr>
              <w:rFonts w:ascii="STFangsong" w:eastAsia="新細明體" w:hAnsi="STFangsong" w:hint="eastAsia"/>
              <w:sz w:val="20"/>
              <w:szCs w:val="20"/>
              <w:highlight w:val="yellow"/>
              <w:lang w:eastAsia="zh-TW"/>
            </w:rPr>
          </w:rPrChange>
        </w:rPr>
        <w:t>天）未能達成一致，則任何</w:t>
      </w:r>
      <w:proofErr w:type="gramStart"/>
      <w:r>
        <w:rPr>
          <w:rFonts w:ascii="STFangsong" w:eastAsia="新細明體" w:hAnsi="STFangsong" w:hint="eastAsia"/>
          <w:sz w:val="20"/>
          <w:szCs w:val="20"/>
          <w:lang w:eastAsia="zh-TW"/>
          <w:rPrChange w:id="77" w:author="Huang, Shilin" w:date="2018-04-10T09:59:00Z">
            <w:rPr>
              <w:rFonts w:ascii="STFangsong" w:eastAsia="新細明體" w:hAnsi="STFangsong" w:hint="eastAsia"/>
              <w:sz w:val="20"/>
              <w:szCs w:val="20"/>
              <w:highlight w:val="yellow"/>
              <w:lang w:eastAsia="zh-TW"/>
            </w:rPr>
          </w:rPrChange>
        </w:rPr>
        <w:t>一</w:t>
      </w:r>
      <w:proofErr w:type="gramEnd"/>
      <w:r>
        <w:rPr>
          <w:rFonts w:ascii="STFangsong" w:eastAsia="新細明體" w:hAnsi="STFangsong" w:hint="eastAsia"/>
          <w:sz w:val="20"/>
          <w:szCs w:val="20"/>
          <w:lang w:eastAsia="zh-TW"/>
          <w:rPrChange w:id="78" w:author="Huang, Shilin" w:date="2018-04-10T09:59:00Z">
            <w:rPr>
              <w:rFonts w:ascii="STFangsong" w:eastAsia="新細明體" w:hAnsi="STFangsong" w:hint="eastAsia"/>
              <w:sz w:val="20"/>
              <w:szCs w:val="20"/>
              <w:highlight w:val="yellow"/>
              <w:lang w:eastAsia="zh-TW"/>
            </w:rPr>
          </w:rPrChange>
        </w:rPr>
        <w:t>方有權向國際商會仲裁院提交爭議，適用的仲裁規則為國際商會仲裁院在爭議發生當時現行有效的仲裁規則。仲裁裁決具有終局性，且對雙方均具有法律約束力。仲裁地為香港，語言為中文。</w:t>
      </w:r>
    </w:p>
    <w:p>
      <w:pPr>
        <w:spacing w:line="268" w:lineRule="exact"/>
        <w:ind w:rightChars="-23" w:right="-51"/>
        <w:jc w:val="both"/>
        <w:rPr>
          <w:rFonts w:ascii="STFangsong" w:eastAsia="STFangsong" w:hAnsi="STFangsong"/>
          <w:sz w:val="20"/>
          <w:szCs w:val="20"/>
          <w:rPrChange w:id="79" w:author="Huang, Shilin" w:date="2018-04-10T09:59:00Z">
            <w:rPr>
              <w:rFonts w:ascii="STFangsong" w:eastAsia="STFangsong" w:hAnsi="STFangsong"/>
              <w:sz w:val="20"/>
              <w:szCs w:val="20"/>
              <w:highlight w:val="yellow"/>
            </w:rPr>
          </w:rPrChange>
        </w:rPr>
      </w:pPr>
    </w:p>
    <w:p>
      <w:pPr>
        <w:tabs>
          <w:tab w:val="left" w:pos="2600"/>
        </w:tabs>
        <w:spacing w:line="276" w:lineRule="exact"/>
        <w:ind w:leftChars="182" w:left="400" w:rightChars="-23" w:right="-51"/>
        <w:jc w:val="both"/>
        <w:rPr>
          <w:rFonts w:ascii="STFangsong" w:eastAsia="STFangsong" w:hAnsi="STFangsong"/>
          <w:sz w:val="20"/>
          <w:szCs w:val="20"/>
          <w:rPrChange w:id="80" w:author="Huang, Shilin" w:date="2018-04-10T09:59:00Z">
            <w:rPr>
              <w:rFonts w:ascii="STFangsong" w:eastAsia="STFangsong" w:hAnsi="STFangsong"/>
              <w:sz w:val="20"/>
              <w:szCs w:val="20"/>
              <w:highlight w:val="yellow"/>
            </w:rPr>
          </w:rPrChange>
        </w:rPr>
      </w:pPr>
      <w:r>
        <w:rPr>
          <w:rFonts w:ascii="STFangsong" w:eastAsia="新細明體" w:hAnsi="STFangsong"/>
          <w:sz w:val="20"/>
          <w:szCs w:val="20"/>
          <w:lang w:eastAsia="zh-TW"/>
          <w:rPrChange w:id="81" w:author="Huang, Shilin" w:date="2018-04-10T09:59: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82" w:author="Huang, Shilin" w:date="2018-04-10T09:59:00Z">
            <w:rPr>
              <w:rFonts w:ascii="STFangsong" w:eastAsia="新細明體" w:hAnsi="STFangsong" w:hint="eastAsia"/>
              <w:sz w:val="20"/>
              <w:szCs w:val="20"/>
              <w:highlight w:val="yellow"/>
              <w:lang w:eastAsia="zh-TW"/>
            </w:rPr>
          </w:rPrChange>
        </w:rPr>
        <w:t>二</w:t>
      </w:r>
      <w:r>
        <w:rPr>
          <w:rFonts w:ascii="STFangsong" w:eastAsia="新細明體" w:hAnsi="STFangsong"/>
          <w:sz w:val="20"/>
          <w:szCs w:val="20"/>
          <w:lang w:eastAsia="zh-TW"/>
          <w:rPrChange w:id="83" w:author="Huang, Shilin" w:date="2018-04-10T09:59: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84" w:author="Huang, Shilin" w:date="2018-04-10T09:59:00Z">
            <w:rPr>
              <w:rFonts w:ascii="STFangsong" w:eastAsia="新細明體" w:hAnsi="STFangsong" w:hint="eastAsia"/>
              <w:sz w:val="20"/>
              <w:szCs w:val="20"/>
              <w:highlight w:val="yellow"/>
              <w:lang w:eastAsia="zh-TW"/>
            </w:rPr>
          </w:rPrChange>
        </w:rPr>
        <w:t>所有由此合約產生的或者與之相關的爭議，任</w:t>
      </w:r>
      <w:proofErr w:type="gramStart"/>
      <w:r>
        <w:rPr>
          <w:rFonts w:ascii="STFangsong" w:eastAsia="新細明體" w:hAnsi="STFangsong" w:hint="eastAsia"/>
          <w:sz w:val="20"/>
          <w:szCs w:val="20"/>
          <w:lang w:eastAsia="zh-TW"/>
          <w:rPrChange w:id="85" w:author="Huang, Shilin" w:date="2018-04-10T09:59:00Z">
            <w:rPr>
              <w:rFonts w:ascii="STFangsong" w:eastAsia="新細明體" w:hAnsi="STFangsong" w:hint="eastAsia"/>
              <w:sz w:val="20"/>
              <w:szCs w:val="20"/>
              <w:highlight w:val="yellow"/>
              <w:lang w:eastAsia="zh-TW"/>
            </w:rPr>
          </w:rPrChange>
        </w:rPr>
        <w:t>何一方均有權</w:t>
      </w:r>
      <w:proofErr w:type="gramEnd"/>
      <w:r>
        <w:rPr>
          <w:rFonts w:ascii="STFangsong" w:eastAsia="新細明體" w:hAnsi="STFangsong" w:hint="eastAsia"/>
          <w:sz w:val="20"/>
          <w:szCs w:val="20"/>
          <w:lang w:eastAsia="zh-TW"/>
          <w:rPrChange w:id="86" w:author="Huang, Shilin" w:date="2018-04-10T09:59:00Z">
            <w:rPr>
              <w:rFonts w:ascii="STFangsong" w:eastAsia="新細明體" w:hAnsi="STFangsong" w:hint="eastAsia"/>
              <w:sz w:val="20"/>
              <w:szCs w:val="20"/>
              <w:highlight w:val="yellow"/>
              <w:lang w:eastAsia="zh-TW"/>
            </w:rPr>
          </w:rPrChange>
        </w:rPr>
        <w:t>將爭議提交至臺灣法院解決。</w:t>
      </w:r>
    </w:p>
    <w:p>
      <w:pPr>
        <w:spacing w:line="248" w:lineRule="exact"/>
        <w:ind w:rightChars="-23" w:right="-51"/>
        <w:jc w:val="both"/>
        <w:rPr>
          <w:rFonts w:ascii="STFangsong" w:eastAsia="STFangsong" w:hAnsi="STFangsong"/>
          <w:sz w:val="20"/>
          <w:szCs w:val="20"/>
          <w:rPrChange w:id="87" w:author="Huang, Shilin" w:date="2018-04-10T09:59:00Z">
            <w:rPr>
              <w:rFonts w:ascii="STFangsong" w:eastAsia="STFangsong" w:hAnsi="STFangsong"/>
              <w:sz w:val="20"/>
              <w:szCs w:val="20"/>
              <w:highlight w:val="yellow"/>
            </w:rPr>
          </w:rPrChange>
        </w:rPr>
      </w:pPr>
    </w:p>
    <w:p>
      <w:pPr>
        <w:tabs>
          <w:tab w:val="left" w:pos="2600"/>
        </w:tabs>
        <w:spacing w:line="266" w:lineRule="exact"/>
        <w:ind w:leftChars="182" w:left="400" w:rightChars="-23" w:right="-51"/>
        <w:jc w:val="both"/>
        <w:rPr>
          <w:rFonts w:ascii="STFangsong" w:eastAsia="STFangsong" w:hAnsi="STFangsong"/>
          <w:sz w:val="20"/>
          <w:szCs w:val="20"/>
          <w:rPrChange w:id="88" w:author="Huang, Shilin" w:date="2018-04-10T09:59:00Z">
            <w:rPr>
              <w:rFonts w:ascii="STFangsong" w:eastAsia="STFangsong" w:hAnsi="STFangsong"/>
              <w:sz w:val="20"/>
              <w:szCs w:val="20"/>
              <w:highlight w:val="yellow"/>
            </w:rPr>
          </w:rPrChange>
        </w:rPr>
      </w:pPr>
      <w:r>
        <w:rPr>
          <w:rFonts w:ascii="STFangsong" w:eastAsia="新細明體" w:hAnsi="STFangsong"/>
          <w:sz w:val="20"/>
          <w:szCs w:val="20"/>
          <w:lang w:eastAsia="zh-TW"/>
          <w:rPrChange w:id="89" w:author="Huang, Shilin" w:date="2018-04-10T09:59: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90" w:author="Huang, Shilin" w:date="2018-04-10T09:59:00Z">
            <w:rPr>
              <w:rFonts w:ascii="STFangsong" w:eastAsia="新細明體" w:hAnsi="STFangsong" w:hint="eastAsia"/>
              <w:sz w:val="20"/>
              <w:szCs w:val="20"/>
              <w:highlight w:val="yellow"/>
              <w:lang w:eastAsia="zh-TW"/>
            </w:rPr>
          </w:rPrChange>
        </w:rPr>
        <w:t>三</w:t>
      </w:r>
      <w:r>
        <w:rPr>
          <w:rFonts w:ascii="STFangsong" w:eastAsia="新細明體" w:hAnsi="STFangsong"/>
          <w:sz w:val="20"/>
          <w:szCs w:val="20"/>
          <w:lang w:eastAsia="zh-TW"/>
          <w:rPrChange w:id="91" w:author="Huang, Shilin" w:date="2018-04-10T09:59:00Z">
            <w:rPr>
              <w:rFonts w:ascii="STFangsong" w:eastAsia="新細明體" w:hAnsi="STFangsong"/>
              <w:sz w:val="20"/>
              <w:szCs w:val="20"/>
              <w:highlight w:val="yellow"/>
              <w:lang w:eastAsia="zh-TW"/>
            </w:rPr>
          </w:rPrChange>
        </w:rPr>
        <w:t>)</w:t>
      </w:r>
      <w:r>
        <w:rPr>
          <w:rFonts w:ascii="STFangsong" w:eastAsia="新細明體" w:hAnsi="STFangsong" w:hint="eastAsia"/>
          <w:sz w:val="20"/>
          <w:szCs w:val="20"/>
          <w:lang w:eastAsia="zh-TW"/>
          <w:rPrChange w:id="92" w:author="Huang, Shilin" w:date="2018-04-10T09:59:00Z">
            <w:rPr>
              <w:rFonts w:ascii="STFangsong" w:eastAsia="新細明體" w:hAnsi="STFangsong" w:hint="eastAsia"/>
              <w:sz w:val="20"/>
              <w:szCs w:val="20"/>
              <w:highlight w:val="yellow"/>
              <w:lang w:eastAsia="zh-TW"/>
            </w:rPr>
          </w:rPrChange>
        </w:rPr>
        <w:t>該條款的解釋依據為紐約州法律，且任何由此產生的爭議應當提交至紐約州法院解決。</w:t>
      </w:r>
    </w:p>
    <w:p>
      <w:pPr>
        <w:spacing w:line="229" w:lineRule="exact"/>
        <w:ind w:rightChars="-23" w:right="-51"/>
        <w:jc w:val="both"/>
        <w:rPr>
          <w:rFonts w:ascii="STFangsong" w:eastAsia="STFangsong" w:hAnsi="STFangsong"/>
          <w:sz w:val="20"/>
          <w:szCs w:val="20"/>
          <w:rPrChange w:id="93" w:author="Huang, Shilin" w:date="2018-04-10T09:59:00Z">
            <w:rPr>
              <w:rFonts w:ascii="STFangsong" w:eastAsia="STFangsong" w:hAnsi="STFangsong"/>
              <w:sz w:val="20"/>
              <w:szCs w:val="20"/>
              <w:highlight w:val="yellow"/>
            </w:rPr>
          </w:rPrChange>
        </w:rPr>
      </w:pPr>
    </w:p>
    <w:p>
      <w:pPr>
        <w:spacing w:line="240" w:lineRule="exact"/>
        <w:ind w:left="360" w:rightChars="-23" w:right="-51"/>
        <w:jc w:val="both"/>
        <w:rPr>
          <w:rFonts w:ascii="STFangsong" w:eastAsia="STFangsong" w:hAnsi="STFangsong"/>
          <w:sz w:val="20"/>
          <w:szCs w:val="20"/>
          <w:rPrChange w:id="94" w:author="Huang, Shilin" w:date="2018-04-10T09:59:00Z">
            <w:rPr>
              <w:rFonts w:ascii="STFangsong" w:eastAsia="STFangsong" w:hAnsi="STFangsong"/>
              <w:sz w:val="20"/>
              <w:szCs w:val="20"/>
              <w:highlight w:val="yellow"/>
            </w:rPr>
          </w:rPrChange>
        </w:rPr>
      </w:pPr>
      <w:r>
        <w:rPr>
          <w:rFonts w:ascii="STFangsong" w:eastAsia="新細明體" w:hAnsi="STFangsong" w:hint="eastAsia"/>
          <w:sz w:val="20"/>
          <w:szCs w:val="20"/>
          <w:lang w:eastAsia="zh-TW"/>
          <w:rPrChange w:id="95" w:author="Huang, Shilin" w:date="2018-04-10T09:59:00Z">
            <w:rPr>
              <w:rFonts w:ascii="STFangsong" w:eastAsia="新細明體" w:hAnsi="STFangsong" w:hint="eastAsia"/>
              <w:sz w:val="20"/>
              <w:szCs w:val="20"/>
              <w:highlight w:val="yellow"/>
              <w:lang w:eastAsia="zh-TW"/>
            </w:rPr>
          </w:rPrChange>
        </w:rPr>
        <w:t>第二十條</w:t>
      </w:r>
      <w:r>
        <w:rPr>
          <w:rFonts w:ascii="STFangsong" w:eastAsia="新細明體" w:hAnsi="STFangsong"/>
          <w:sz w:val="20"/>
          <w:szCs w:val="20"/>
          <w:lang w:eastAsia="zh-TW"/>
          <w:rPrChange w:id="96" w:author="Huang, Shilin" w:date="2018-04-10T09:59:00Z">
            <w:rPr>
              <w:rFonts w:ascii="STFangsong" w:eastAsia="新細明體" w:hAnsi="STFangsong"/>
              <w:sz w:val="20"/>
              <w:szCs w:val="20"/>
              <w:highlight w:val="yellow"/>
              <w:lang w:eastAsia="zh-TW"/>
            </w:rPr>
          </w:rPrChange>
        </w:rPr>
        <w:t xml:space="preserve"> </w:t>
      </w:r>
      <w:r>
        <w:rPr>
          <w:rFonts w:ascii="STFangsong" w:eastAsia="新細明體" w:hAnsi="STFangsong" w:hint="eastAsia"/>
          <w:sz w:val="20"/>
          <w:szCs w:val="20"/>
          <w:lang w:eastAsia="zh-TW"/>
          <w:rPrChange w:id="97" w:author="Huang, Shilin" w:date="2018-04-10T09:59:00Z">
            <w:rPr>
              <w:rFonts w:ascii="STFangsong" w:eastAsia="新細明體" w:hAnsi="STFangsong" w:hint="eastAsia"/>
              <w:sz w:val="20"/>
              <w:szCs w:val="20"/>
              <w:highlight w:val="yellow"/>
              <w:lang w:eastAsia="zh-TW"/>
            </w:rPr>
          </w:rPrChange>
        </w:rPr>
        <w:t>適用法</w:t>
      </w:r>
    </w:p>
    <w:p>
      <w:pPr>
        <w:spacing w:line="280" w:lineRule="exact"/>
        <w:ind w:rightChars="-23" w:right="-51"/>
        <w:jc w:val="both"/>
        <w:rPr>
          <w:rFonts w:ascii="STFangsong" w:eastAsia="STFangsong" w:hAnsi="STFangsong"/>
          <w:sz w:val="20"/>
          <w:szCs w:val="20"/>
          <w:rPrChange w:id="98" w:author="Huang, Shilin" w:date="2018-04-10T09:59:00Z">
            <w:rPr>
              <w:rFonts w:ascii="STFangsong" w:eastAsia="STFangsong" w:hAnsi="STFangsong"/>
              <w:sz w:val="20"/>
              <w:szCs w:val="20"/>
              <w:highlight w:val="yellow"/>
            </w:rPr>
          </w:rPrChange>
        </w:rPr>
      </w:pPr>
    </w:p>
    <w:p>
      <w:pPr>
        <w:spacing w:line="252" w:lineRule="exact"/>
        <w:ind w:left="360" w:rightChars="-23" w:right="-51"/>
        <w:jc w:val="both"/>
        <w:rPr>
          <w:del w:id="99" w:author="Huang, Shilin" w:date="2018-04-10T09:59:00Z"/>
          <w:rFonts w:ascii="STFangsong" w:eastAsia="STFangsong" w:hAnsi="STFangsong"/>
          <w:sz w:val="20"/>
          <w:szCs w:val="20"/>
        </w:rPr>
      </w:pPr>
      <w:ins w:id="100" w:author="Huang, Shilin" w:date="2018-04-10T09:59:00Z">
        <w:r>
          <w:rPr>
            <w:rFonts w:ascii="STFangsong" w:eastAsia="新細明體" w:hAnsi="STFangsong" w:hint="eastAsia"/>
            <w:sz w:val="20"/>
            <w:szCs w:val="20"/>
            <w:lang w:eastAsia="zh-TW"/>
          </w:rPr>
          <w:t>本合同適用美利堅合眾國國內法。排除任何其他適用法的適用</w:t>
        </w:r>
      </w:ins>
      <w:del w:id="101" w:author="Huang, Shilin" w:date="2018-04-10T09:59:00Z">
        <w:r>
          <w:rPr>
            <w:rFonts w:ascii="STFangsong" w:eastAsia="新細明體" w:hAnsi="STFangsong" w:hint="eastAsia"/>
            <w:sz w:val="20"/>
            <w:szCs w:val="20"/>
            <w:lang w:eastAsia="zh-TW"/>
            <w:rPrChange w:id="102" w:author="Huang, Shilin" w:date="2018-04-10T09:59:00Z">
              <w:rPr>
                <w:rFonts w:ascii="STFangsong" w:eastAsia="新細明體" w:hAnsi="STFangsong" w:hint="eastAsia"/>
                <w:sz w:val="20"/>
                <w:szCs w:val="20"/>
                <w:highlight w:val="yellow"/>
                <w:lang w:eastAsia="zh-TW"/>
              </w:rPr>
            </w:rPrChange>
          </w:rPr>
          <w:delText>該合同適用</w:delText>
        </w:r>
        <w:r>
          <w:rPr>
            <w:rFonts w:ascii="STFangsong" w:eastAsia="新細明體" w:hAnsi="STFangsong"/>
            <w:sz w:val="20"/>
            <w:szCs w:val="20"/>
            <w:lang w:eastAsia="zh-TW"/>
            <w:rPrChange w:id="103" w:author="Huang, Shilin" w:date="2018-04-10T09:59:00Z">
              <w:rPr>
                <w:rFonts w:ascii="STFangsong" w:eastAsia="新細明體" w:hAnsi="STFangsong"/>
                <w:sz w:val="20"/>
                <w:szCs w:val="20"/>
                <w:highlight w:val="yellow"/>
                <w:lang w:eastAsia="zh-TW"/>
              </w:rPr>
            </w:rPrChange>
          </w:rPr>
          <w:delText>1980</w:delText>
        </w:r>
        <w:r>
          <w:rPr>
            <w:rFonts w:ascii="STFangsong" w:eastAsia="新細明體" w:hAnsi="STFangsong" w:hint="eastAsia"/>
            <w:sz w:val="20"/>
            <w:szCs w:val="20"/>
            <w:lang w:eastAsia="zh-TW"/>
            <w:rPrChange w:id="104" w:author="Huang, Shilin" w:date="2018-04-10T09:59:00Z">
              <w:rPr>
                <w:rFonts w:ascii="STFangsong" w:eastAsia="新細明體" w:hAnsi="STFangsong" w:hint="eastAsia"/>
                <w:sz w:val="20"/>
                <w:szCs w:val="20"/>
                <w:highlight w:val="yellow"/>
                <w:lang w:eastAsia="zh-TW"/>
              </w:rPr>
            </w:rPrChange>
          </w:rPr>
          <w:delText>年訂立的《聯合國國際貨物銷售買賣公約》（以下簡稱</w:delText>
        </w:r>
        <w:r>
          <w:rPr>
            <w:rFonts w:ascii="STFangsong" w:eastAsia="新細明體" w:hAnsi="STFangsong"/>
            <w:sz w:val="20"/>
            <w:szCs w:val="20"/>
            <w:lang w:eastAsia="zh-TW"/>
            <w:rPrChange w:id="105" w:author="Huang, Shilin" w:date="2018-04-10T09:59:00Z">
              <w:rPr>
                <w:rFonts w:ascii="STFangsong" w:eastAsia="新細明體" w:hAnsi="STFangsong"/>
                <w:sz w:val="20"/>
                <w:szCs w:val="20"/>
                <w:highlight w:val="yellow"/>
                <w:lang w:eastAsia="zh-TW"/>
              </w:rPr>
            </w:rPrChange>
          </w:rPr>
          <w:delText>“CISG”</w:delText>
        </w:r>
        <w:r>
          <w:rPr>
            <w:rFonts w:ascii="STFangsong" w:eastAsia="新細明體" w:hAnsi="STFangsong" w:hint="eastAsia"/>
            <w:sz w:val="20"/>
            <w:szCs w:val="20"/>
            <w:lang w:eastAsia="zh-TW"/>
            <w:rPrChange w:id="106" w:author="Huang, Shilin" w:date="2018-04-10T09:59:00Z">
              <w:rPr>
                <w:rFonts w:ascii="STFangsong" w:eastAsia="新細明體" w:hAnsi="STFangsong" w:hint="eastAsia"/>
                <w:sz w:val="20"/>
                <w:szCs w:val="20"/>
                <w:highlight w:val="yellow"/>
                <w:lang w:eastAsia="zh-TW"/>
              </w:rPr>
            </w:rPrChange>
          </w:rPr>
          <w:delText>）及美利堅合眾國法律，排除其他任何適用法的適用。</w:delText>
        </w:r>
      </w:del>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08" w:lineRule="exact"/>
        <w:ind w:rightChars="-23" w:right="-51"/>
        <w:jc w:val="both"/>
        <w:rPr>
          <w:rFonts w:ascii="STFangsong" w:eastAsia="STFangsong" w:hAnsi="STFangsong"/>
          <w:sz w:val="20"/>
          <w:szCs w:val="20"/>
        </w:rPr>
      </w:pPr>
    </w:p>
    <w:p>
      <w:pPr>
        <w:tabs>
          <w:tab w:val="left" w:pos="4696"/>
        </w:tabs>
        <w:spacing w:line="252" w:lineRule="exact"/>
        <w:ind w:rightChars="-23" w:right="-51" w:firstLineChars="200" w:firstLine="400"/>
        <w:jc w:val="both"/>
        <w:rPr>
          <w:rFonts w:ascii="STFangsong" w:eastAsia="STFangsong" w:hAnsi="STFangsong"/>
          <w:sz w:val="20"/>
          <w:szCs w:val="20"/>
        </w:rPr>
      </w:pPr>
      <w:r>
        <w:rPr>
          <w:rFonts w:ascii="STFangsong" w:eastAsia="新細明體" w:hAnsi="STFangsong" w:hint="eastAsia"/>
          <w:sz w:val="20"/>
          <w:szCs w:val="20"/>
          <w:lang w:eastAsia="zh-TW"/>
        </w:rPr>
        <w:t>簽名</w:t>
      </w:r>
      <w:r>
        <w:rPr>
          <w:rFonts w:ascii="STFangsong" w:eastAsia="新細明體" w:hAnsi="STFangsong"/>
          <w:sz w:val="20"/>
          <w:szCs w:val="20"/>
          <w:lang w:eastAsia="zh-TW"/>
        </w:rPr>
        <w:tab/>
      </w:r>
      <w:r>
        <w:rPr>
          <w:rFonts w:ascii="STFangsong" w:eastAsia="新細明體" w:hAnsi="STFangsong" w:hint="eastAsia"/>
          <w:sz w:val="20"/>
          <w:szCs w:val="20"/>
          <w:lang w:eastAsia="zh-TW"/>
        </w:rPr>
        <w:t>簽名</w:t>
      </w:r>
    </w:p>
    <w:p>
      <w:pPr>
        <w:spacing w:line="200" w:lineRule="exact"/>
        <w:ind w:rightChars="-23" w:right="-51"/>
        <w:jc w:val="both"/>
        <w:rPr>
          <w:rFonts w:ascii="STFangsong" w:eastAsia="STFangsong" w:hAnsi="STFangsong"/>
          <w:sz w:val="20"/>
          <w:szCs w:val="20"/>
        </w:rPr>
      </w:pPr>
    </w:p>
    <w:p>
      <w:pPr>
        <w:spacing w:line="328" w:lineRule="exact"/>
        <w:ind w:rightChars="-23" w:right="-51"/>
        <w:jc w:val="both"/>
        <w:rPr>
          <w:rFonts w:ascii="STFangsong" w:eastAsia="STFangsong" w:hAnsi="STFangsong"/>
          <w:sz w:val="20"/>
          <w:szCs w:val="20"/>
        </w:rPr>
      </w:pPr>
    </w:p>
    <w:p>
      <w:pPr>
        <w:tabs>
          <w:tab w:val="left" w:pos="4640"/>
        </w:tabs>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陳奕航</w:t>
      </w:r>
      <w:r>
        <w:rPr>
          <w:rFonts w:ascii="STFangsong" w:eastAsia="新細明體" w:hAnsi="STFangsong"/>
          <w:sz w:val="20"/>
          <w:szCs w:val="20"/>
          <w:lang w:eastAsia="zh-TW"/>
        </w:rPr>
        <w:tab/>
      </w:r>
      <w:r>
        <w:rPr>
          <w:rFonts w:ascii="STFangsong" w:eastAsia="新細明體" w:hAnsi="STFangsong" w:hint="eastAsia"/>
          <w:sz w:val="20"/>
          <w:szCs w:val="20"/>
          <w:lang w:eastAsia="zh-TW"/>
        </w:rPr>
        <w:t>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日期</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11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7 </w:t>
      </w:r>
      <w:r>
        <w:rPr>
          <w:rFonts w:ascii="STFangsong" w:eastAsia="新細明體" w:hAnsi="STFangsong" w:hint="eastAsia"/>
          <w:sz w:val="20"/>
          <w:szCs w:val="20"/>
          <w:lang w:eastAsia="zh-TW"/>
        </w:rPr>
        <w:t>日</w:t>
      </w:r>
    </w:p>
    <w:p>
      <w:pPr>
        <w:ind w:rightChars="-23" w:right="-51"/>
        <w:rPr>
          <w:rFonts w:ascii="STFangsong" w:eastAsia="STFangsong" w:hAnsi="STFangsong"/>
          <w:sz w:val="20"/>
          <w:szCs w:val="20"/>
        </w:rPr>
      </w:pPr>
      <w:r>
        <w:rPr>
          <w:rFonts w:ascii="STFangsong" w:eastAsia="STFangsong" w:hAnsi="STFangsong"/>
          <w:sz w:val="20"/>
          <w:szCs w:val="20"/>
        </w:rPr>
        <w:br w:type="page"/>
      </w:r>
    </w:p>
    <w:p>
      <w:pPr>
        <w:ind w:rightChars="-23" w:right="-51"/>
        <w:jc w:val="both"/>
        <w:rPr>
          <w:rFonts w:ascii="STFangsong" w:eastAsia="STFangsong" w:hAnsi="STFangsong"/>
          <w:sz w:val="20"/>
          <w:szCs w:val="20"/>
        </w:rPr>
        <w:sectPr>
          <w:pgSz w:w="11900" w:h="16840"/>
          <w:pgMar w:top="1440" w:right="1440" w:bottom="616" w:left="1440" w:header="0" w:footer="0" w:gutter="0"/>
          <w:cols w:space="720" w:equalWidth="0">
            <w:col w:w="9020"/>
          </w:cols>
        </w:sect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lastRenderedPageBreak/>
        <w:t>申請人證據</w:t>
      </w:r>
      <w:r>
        <w:rPr>
          <w:rFonts w:ascii="STFangsong" w:eastAsia="新細明體" w:hAnsi="STFangsong"/>
          <w:sz w:val="20"/>
          <w:szCs w:val="20"/>
          <w:lang w:eastAsia="zh-TW"/>
        </w:rPr>
        <w:t xml:space="preserve"> 7</w:t>
      </w:r>
    </w:p>
    <w:p>
      <w:pPr>
        <w:spacing w:line="3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寄件者：</w:t>
      </w:r>
      <w:r>
        <w:rPr>
          <w:rFonts w:ascii="STFangsong" w:eastAsia="新細明體" w:hAnsi="STFangsong"/>
          <w:sz w:val="20"/>
          <w:szCs w:val="20"/>
          <w:lang w:eastAsia="zh-TW"/>
        </w:rPr>
        <w:t>enquiries@gammacelltech.com</w:t>
      </w:r>
    </w:p>
    <w:p>
      <w:pPr>
        <w:spacing w:line="26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收件人：</w:t>
      </w:r>
      <w:r>
        <w:rPr>
          <w:rFonts w:ascii="STFangsong" w:eastAsia="新細明體" w:hAnsi="STFangsong"/>
          <w:sz w:val="20"/>
          <w:szCs w:val="20"/>
          <w:lang w:eastAsia="zh-TW"/>
        </w:rPr>
        <w:t>alan.chan@albaswatchstraps.com</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主題：皮革錶帶</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2017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2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27 </w:t>
      </w:r>
      <w:r>
        <w:rPr>
          <w:rFonts w:ascii="STFangsong" w:eastAsia="新細明體" w:hAnsi="STFangsong" w:hint="eastAsia"/>
          <w:sz w:val="20"/>
          <w:szCs w:val="20"/>
          <w:lang w:eastAsia="zh-TW"/>
        </w:rPr>
        <w:t>日</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上午</w:t>
      </w:r>
      <w:r>
        <w:rPr>
          <w:rFonts w:ascii="STFangsong" w:eastAsia="新細明體" w:hAnsi="STFangsong"/>
          <w:sz w:val="20"/>
          <w:szCs w:val="20"/>
          <w:lang w:eastAsia="zh-TW"/>
        </w:rPr>
        <w:t xml:space="preserve"> 11</w:t>
      </w:r>
      <w:r>
        <w:rPr>
          <w:rFonts w:ascii="STFangsong" w:eastAsia="新細明體" w:hAnsi="STFangsong" w:hint="eastAsia"/>
          <w:sz w:val="20"/>
          <w:szCs w:val="20"/>
          <w:lang w:eastAsia="zh-TW"/>
        </w:rPr>
        <w:t>：</w:t>
      </w:r>
      <w:r>
        <w:rPr>
          <w:rFonts w:ascii="STFangsong" w:eastAsia="新細明體" w:hAnsi="STFangsong"/>
          <w:sz w:val="20"/>
          <w:szCs w:val="20"/>
          <w:lang w:eastAsia="zh-TW"/>
        </w:rPr>
        <w:t>20</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尊敬的卡特女士：</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我難以理解貴公司發來的郵件。</w:t>
      </w:r>
    </w:p>
    <w:p>
      <w:pPr>
        <w:spacing w:line="308" w:lineRule="exact"/>
        <w:ind w:rightChars="-23" w:right="-51"/>
        <w:jc w:val="both"/>
        <w:rPr>
          <w:rFonts w:ascii="STFangsong" w:eastAsia="STFangsong" w:hAnsi="STFangsong"/>
          <w:sz w:val="20"/>
          <w:szCs w:val="20"/>
        </w:rPr>
      </w:pPr>
    </w:p>
    <w:p>
      <w:pPr>
        <w:spacing w:line="260"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您看到的樣品之所以是手工製作的，是因為在根據樣品定</w:t>
      </w:r>
      <w:proofErr w:type="gramStart"/>
      <w:r>
        <w:rPr>
          <w:rFonts w:ascii="STFangsong" w:eastAsia="新細明體" w:hAnsi="STFangsong" w:hint="eastAsia"/>
          <w:sz w:val="20"/>
          <w:szCs w:val="20"/>
          <w:lang w:eastAsia="zh-TW"/>
        </w:rPr>
        <w:t>制壓型模具</w:t>
      </w:r>
      <w:proofErr w:type="gramEnd"/>
      <w:r>
        <w:rPr>
          <w:rFonts w:ascii="STFangsong" w:eastAsia="新細明體" w:hAnsi="STFangsong" w:hint="eastAsia"/>
          <w:sz w:val="20"/>
          <w:szCs w:val="20"/>
          <w:lang w:eastAsia="zh-TW"/>
        </w:rPr>
        <w:t>前，我們是沒有用來製造錶帶的模具的。而我們在沒有得到顧客對樣品的確認前，是不會投資製造模具的。在過去</w:t>
      </w:r>
      <w:r>
        <w:rPr>
          <w:rFonts w:ascii="STFangsong" w:eastAsia="新細明體" w:hAnsi="STFangsong"/>
          <w:sz w:val="20"/>
          <w:szCs w:val="20"/>
          <w:lang w:eastAsia="zh-TW"/>
        </w:rPr>
        <w:t>30</w:t>
      </w:r>
      <w:r>
        <w:rPr>
          <w:rFonts w:ascii="STFangsong" w:eastAsia="新細明體" w:hAnsi="STFangsong" w:hint="eastAsia"/>
          <w:sz w:val="20"/>
          <w:szCs w:val="20"/>
          <w:lang w:eastAsia="zh-TW"/>
        </w:rPr>
        <w:t>年中，我們一貫以此模式經營。同時，如果我們對所有產品都採用人工製造，成本將翻</w:t>
      </w:r>
      <w:proofErr w:type="gramStart"/>
      <w:r>
        <w:rPr>
          <w:rFonts w:ascii="STFangsong" w:eastAsia="新細明體" w:hAnsi="STFangsong" w:hint="eastAsia"/>
          <w:sz w:val="20"/>
          <w:szCs w:val="20"/>
          <w:lang w:eastAsia="zh-TW"/>
        </w:rPr>
        <w:t>倍</w:t>
      </w:r>
      <w:proofErr w:type="gramEnd"/>
      <w:r>
        <w:rPr>
          <w:rFonts w:ascii="STFangsong" w:eastAsia="新細明體" w:hAnsi="STFangsong" w:hint="eastAsia"/>
          <w:sz w:val="20"/>
          <w:szCs w:val="20"/>
          <w:lang w:eastAsia="zh-TW"/>
        </w:rPr>
        <w:t>。</w:t>
      </w:r>
    </w:p>
    <w:p>
      <w:pPr>
        <w:spacing w:line="268" w:lineRule="exact"/>
        <w:ind w:rightChars="-23" w:right="-51"/>
        <w:jc w:val="both"/>
        <w:rPr>
          <w:rFonts w:ascii="STFangsong" w:eastAsia="STFangsong" w:hAnsi="STFangsong"/>
          <w:sz w:val="20"/>
          <w:szCs w:val="20"/>
        </w:rPr>
      </w:pPr>
    </w:p>
    <w:p>
      <w:pPr>
        <w:spacing w:line="240" w:lineRule="exact"/>
        <w:ind w:leftChars="163" w:left="359" w:rightChars="-23" w:right="-51"/>
        <w:jc w:val="both"/>
        <w:rPr>
          <w:rFonts w:ascii="STFangsong" w:eastAsia="STFangsong" w:hAnsi="STFangsong"/>
          <w:sz w:val="20"/>
          <w:szCs w:val="20"/>
        </w:rPr>
      </w:pPr>
      <w:r>
        <w:rPr>
          <w:rFonts w:ascii="STFangsong" w:eastAsia="新細明體" w:hAnsi="STFangsong" w:hint="eastAsia"/>
          <w:sz w:val="20"/>
          <w:szCs w:val="20"/>
          <w:lang w:eastAsia="zh-TW"/>
        </w:rPr>
        <w:t>我方的樣品已經得到貴公司的批准。我們不可能在我們的工廠和辦公室來檢查樣品</w:t>
      </w:r>
      <w:r>
        <w:rPr>
          <w:rFonts w:ascii="STFangsong" w:eastAsia="新細明體" w:hAnsi="STFangsong"/>
          <w:sz w:val="20"/>
          <w:szCs w:val="20"/>
          <w:lang w:eastAsia="zh-TW"/>
        </w:rPr>
        <w:t>,</w:t>
      </w:r>
      <w:r>
        <w:rPr>
          <w:rFonts w:ascii="STFangsong" w:eastAsia="新細明體" w:hAnsi="STFangsong" w:hint="eastAsia"/>
          <w:sz w:val="20"/>
          <w:szCs w:val="20"/>
          <w:lang w:eastAsia="zh-TW"/>
        </w:rPr>
        <w:t>因為您方僅提供給我們一個櫻桃牌</w:t>
      </w:r>
      <w:proofErr w:type="gramStart"/>
      <w:r>
        <w:rPr>
          <w:rFonts w:ascii="STFangsong" w:eastAsia="新細明體" w:hAnsi="STFangsong" w:hint="eastAsia"/>
          <w:sz w:val="20"/>
          <w:szCs w:val="20"/>
          <w:lang w:eastAsia="zh-TW"/>
        </w:rPr>
        <w:t>錶</w:t>
      </w:r>
      <w:proofErr w:type="gramEnd"/>
      <w:r>
        <w:rPr>
          <w:rFonts w:ascii="STFangsong" w:eastAsia="新細明體" w:hAnsi="STFangsong" w:hint="eastAsia"/>
          <w:sz w:val="20"/>
          <w:szCs w:val="20"/>
          <w:lang w:eastAsia="zh-TW"/>
        </w:rPr>
        <w:t>殼，並要求我們小心看護。如果貴公司將實際貨物和我們發來的樣品相比對，您會發現兩者在尺寸上是一致的。</w:t>
      </w:r>
    </w:p>
    <w:p>
      <w:pPr>
        <w:spacing w:line="269" w:lineRule="exact"/>
        <w:ind w:rightChars="-23" w:right="-51"/>
        <w:jc w:val="both"/>
        <w:rPr>
          <w:rFonts w:ascii="STFangsong" w:eastAsia="STFangsong" w:hAnsi="STFangsong"/>
          <w:sz w:val="20"/>
          <w:szCs w:val="20"/>
        </w:rPr>
      </w:pPr>
    </w:p>
    <w:p>
      <w:pPr>
        <w:spacing w:line="26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至於貴公司第一次支付的貨款，都已是過去的事了，我公司對此沒有更多的解釋。在我們雙方繼續本次貨物買賣前，貴公司已經承諾付清所有貨款，承諾一旦作出應當被遵守。</w:t>
      </w:r>
    </w:p>
    <w:p>
      <w:pPr>
        <w:spacing w:line="2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另外，樣品的送達沒有延遲，合同要求我們</w:t>
      </w:r>
      <w:r>
        <w:rPr>
          <w:rFonts w:ascii="STFangsong" w:eastAsia="新細明體" w:hAnsi="STFangsong"/>
          <w:sz w:val="20"/>
          <w:szCs w:val="20"/>
          <w:lang w:eastAsia="zh-TW"/>
        </w:rPr>
        <w:t xml:space="preserve"> 14</w:t>
      </w:r>
      <w:r>
        <w:rPr>
          <w:rFonts w:ascii="STFangsong" w:eastAsia="新細明體" w:hAnsi="STFangsong" w:hint="eastAsia"/>
          <w:sz w:val="20"/>
          <w:szCs w:val="20"/>
          <w:lang w:eastAsia="zh-TW"/>
        </w:rPr>
        <w:t>天內發送樣品，我們也正是這麼做的。</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請貴公司安排好尾款的支付，我公司需要這筆費用以發放工廠工人的薪水。</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proofErr w:type="gramStart"/>
      <w:r>
        <w:rPr>
          <w:rFonts w:ascii="STFangsong" w:eastAsia="新細明體" w:hAnsi="STFangsong" w:hint="eastAsia"/>
          <w:sz w:val="20"/>
          <w:szCs w:val="20"/>
          <w:lang w:eastAsia="zh-TW"/>
        </w:rPr>
        <w:t>祝好</w:t>
      </w:r>
      <w:proofErr w:type="gramEnd"/>
      <w:r>
        <w:rPr>
          <w:rFonts w:ascii="STFangsong" w:eastAsia="新細明體" w:hAnsi="STFangsong" w:hint="eastAsia"/>
          <w:sz w:val="20"/>
          <w:szCs w:val="20"/>
          <w:lang w:eastAsia="zh-TW"/>
        </w:rPr>
        <w:t>，</w:t>
      </w:r>
    </w:p>
    <w:p>
      <w:pPr>
        <w:spacing w:line="288" w:lineRule="exact"/>
        <w:ind w:rightChars="-23" w:right="-51"/>
        <w:jc w:val="both"/>
        <w:rPr>
          <w:rFonts w:ascii="STFangsong" w:eastAsia="STFangsong" w:hAnsi="STFangsong"/>
          <w:sz w:val="20"/>
          <w:szCs w:val="20"/>
        </w:rPr>
      </w:pPr>
    </w:p>
    <w:p>
      <w:pPr>
        <w:ind w:rightChars="-23" w:right="-51" w:firstLine="360"/>
        <w:rPr>
          <w:rFonts w:ascii="STFangsong" w:eastAsia="STFangsong" w:hAnsi="STFangsong"/>
          <w:sz w:val="20"/>
          <w:szCs w:val="20"/>
        </w:rPr>
      </w:pPr>
      <w:r>
        <w:rPr>
          <w:rFonts w:ascii="STFangsong" w:eastAsia="新細明體" w:hAnsi="STFangsong" w:hint="eastAsia"/>
          <w:sz w:val="20"/>
          <w:szCs w:val="20"/>
          <w:lang w:eastAsia="zh-TW"/>
        </w:rPr>
        <w:t>陳奕航</w:t>
      </w:r>
      <w:r>
        <w:rPr>
          <w:rFonts w:ascii="STFangsong" w:eastAsia="STFangsong" w:hAnsi="STFangsong"/>
          <w:sz w:val="20"/>
          <w:szCs w:val="20"/>
        </w:rPr>
        <w:br w:type="page"/>
      </w:r>
    </w:p>
    <w:p>
      <w:pPr>
        <w:spacing w:line="256" w:lineRule="exact"/>
        <w:ind w:rightChars="-23" w:right="-51"/>
        <w:jc w:val="both"/>
        <w:rPr>
          <w:rFonts w:ascii="STFangsong" w:eastAsia="STFangsong" w:hAnsi="STFangsong"/>
          <w:sz w:val="20"/>
          <w:szCs w:val="20"/>
        </w:rPr>
      </w:pPr>
      <w:del w:id="107" w:author="Huang, Shilin" w:date="2018-04-10T10:03:00Z">
        <w:r>
          <w:rPr>
            <w:rFonts w:ascii="STFangsong" w:eastAsia="新細明體" w:hAnsi="STFangsong" w:hint="eastAsia"/>
            <w:sz w:val="20"/>
            <w:szCs w:val="20"/>
            <w:lang w:eastAsia="zh-TW"/>
          </w:rPr>
          <w:lastRenderedPageBreak/>
          <w:delText>高素瑜</w:delText>
        </w:r>
      </w:del>
      <w:ins w:id="108" w:author="Huang, Shilin" w:date="2018-04-10T10:03:00Z">
        <w:r>
          <w:rPr>
            <w:rFonts w:ascii="STFangsong" w:eastAsia="新細明體" w:hAnsi="STFangsong" w:hint="eastAsia"/>
            <w:sz w:val="20"/>
            <w:szCs w:val="20"/>
            <w:lang w:eastAsia="zh-TW"/>
          </w:rPr>
          <w:t>黃璽麟</w:t>
        </w:r>
      </w:ins>
    </w:p>
    <w:p>
      <w:pPr>
        <w:spacing w:line="3"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美利堅合眾國</w:t>
      </w:r>
    </w:p>
    <w:p>
      <w:pPr>
        <w:spacing w:line="48" w:lineRule="exact"/>
        <w:ind w:rightChars="-23" w:right="-51"/>
        <w:jc w:val="both"/>
        <w:rPr>
          <w:rFonts w:ascii="STFangsong" w:eastAsia="STFangsong" w:hAnsi="STFangsong"/>
          <w:sz w:val="20"/>
          <w:szCs w:val="20"/>
        </w:rPr>
      </w:pPr>
    </w:p>
    <w:p>
      <w:pPr>
        <w:spacing w:line="25"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del w:id="109" w:author="Huang, Shilin" w:date="2018-04-10T10:03:00Z">
        <w:r>
          <w:rPr>
            <w:rFonts w:ascii="STFangsong" w:eastAsia="新細明體" w:hAnsi="STFangsong" w:hint="eastAsia"/>
            <w:sz w:val="20"/>
            <w:szCs w:val="20"/>
            <w:lang w:eastAsia="zh-TW"/>
          </w:rPr>
          <w:delText>高素瑜</w:delText>
        </w:r>
      </w:del>
      <w:ins w:id="110" w:author="Huang, Shilin" w:date="2018-04-10T10:03:00Z">
        <w:r>
          <w:rPr>
            <w:rFonts w:ascii="STFangsong" w:eastAsia="新細明體" w:hAnsi="STFangsong" w:hint="eastAsia"/>
            <w:sz w:val="20"/>
            <w:szCs w:val="20"/>
            <w:lang w:eastAsia="zh-TW"/>
          </w:rPr>
          <w:t>黃璽麟</w:t>
        </w:r>
      </w:ins>
      <w:r>
        <w:rPr>
          <w:rFonts w:ascii="STFangsong" w:eastAsia="新細明體" w:hAnsi="STFangsong" w:hint="eastAsia"/>
          <w:sz w:val="20"/>
          <w:szCs w:val="20"/>
          <w:lang w:eastAsia="zh-TW"/>
        </w:rPr>
        <w:t>律師事務所</w:t>
      </w:r>
    </w:p>
    <w:p>
      <w:pPr>
        <w:spacing w:line="28" w:lineRule="exact"/>
        <w:ind w:rightChars="-23" w:right="-51"/>
        <w:jc w:val="both"/>
        <w:rPr>
          <w:rFonts w:ascii="STFangsong" w:eastAsia="STFangsong" w:hAnsi="STFangsong"/>
          <w:sz w:val="20"/>
          <w:szCs w:val="20"/>
        </w:rPr>
      </w:pP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r>
        <w:rPr>
          <w:rFonts w:ascii="STFangsong" w:eastAsia="新細明體" w:hAnsi="STFangsong"/>
          <w:sz w:val="20"/>
          <w:szCs w:val="20"/>
          <w:lang w:eastAsia="zh-TW"/>
        </w:rPr>
        <w:t>sophia.gao@gaoandpartners.com</w:t>
      </w:r>
    </w:p>
    <w:p>
      <w:pPr>
        <w:spacing w:line="25" w:lineRule="exact"/>
        <w:ind w:rightChars="-23" w:right="-51"/>
        <w:jc w:val="both"/>
        <w:rPr>
          <w:rFonts w:ascii="STFangsong" w:eastAsia="STFangsong" w:hAnsi="STFangsong"/>
          <w:sz w:val="20"/>
          <w:szCs w:val="20"/>
        </w:rPr>
      </w:pP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+1</w:t>
      </w:r>
      <w:r>
        <w:rPr>
          <w:rFonts w:ascii="STFangsong" w:eastAsia="新細明體" w:hAnsi="STFangsong" w:hint="eastAsia"/>
          <w:sz w:val="20"/>
          <w:szCs w:val="20"/>
          <w:lang w:eastAsia="zh-TW"/>
        </w:rPr>
        <w:t>（</w:t>
      </w:r>
      <w:r>
        <w:rPr>
          <w:rFonts w:ascii="STFangsong" w:eastAsia="新細明體" w:hAnsi="STFangsong"/>
          <w:sz w:val="20"/>
          <w:szCs w:val="20"/>
          <w:lang w:eastAsia="zh-TW"/>
        </w:rPr>
        <w:t>916</w:t>
      </w:r>
      <w:r>
        <w:rPr>
          <w:rFonts w:ascii="STFangsong" w:eastAsia="新細明體" w:hAnsi="STFangsong" w:hint="eastAsia"/>
          <w:sz w:val="20"/>
          <w:szCs w:val="20"/>
          <w:lang w:eastAsia="zh-TW"/>
        </w:rPr>
        <w:t>）</w:t>
      </w:r>
      <w:r>
        <w:rPr>
          <w:rFonts w:ascii="STFangsong" w:eastAsia="新細明體" w:hAnsi="STFangsong"/>
          <w:sz w:val="20"/>
          <w:szCs w:val="20"/>
          <w:lang w:eastAsia="zh-TW"/>
        </w:rPr>
        <w:t>23693318</w:t>
      </w:r>
    </w:p>
    <w:p>
      <w:pPr>
        <w:spacing w:line="256"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+1</w:t>
      </w:r>
      <w:r>
        <w:rPr>
          <w:rFonts w:ascii="STFangsong" w:eastAsia="新細明體" w:hAnsi="STFangsong" w:hint="eastAsia"/>
          <w:sz w:val="20"/>
          <w:szCs w:val="20"/>
          <w:lang w:eastAsia="zh-TW"/>
        </w:rPr>
        <w:t>（</w:t>
      </w:r>
      <w:r>
        <w:rPr>
          <w:rFonts w:ascii="STFangsong" w:eastAsia="新細明體" w:hAnsi="STFangsong"/>
          <w:sz w:val="20"/>
          <w:szCs w:val="20"/>
          <w:lang w:eastAsia="zh-TW"/>
        </w:rPr>
        <w:t>916</w:t>
      </w:r>
      <w:r>
        <w:rPr>
          <w:rFonts w:ascii="STFangsong" w:eastAsia="新細明體" w:hAnsi="STFangsong" w:hint="eastAsia"/>
          <w:sz w:val="20"/>
          <w:szCs w:val="20"/>
          <w:lang w:eastAsia="zh-TW"/>
        </w:rPr>
        <w:t>）</w:t>
      </w:r>
      <w:r>
        <w:rPr>
          <w:rFonts w:ascii="STFangsong" w:eastAsia="新細明體" w:hAnsi="STFangsong"/>
          <w:sz w:val="20"/>
          <w:szCs w:val="20"/>
          <w:lang w:eastAsia="zh-TW"/>
        </w:rPr>
        <w:t>23693318</w:t>
      </w:r>
    </w:p>
    <w:p>
      <w:pPr>
        <w:spacing w:line="200" w:lineRule="exact"/>
        <w:ind w:rightChars="-23" w:right="-51"/>
        <w:jc w:val="both"/>
        <w:rPr>
          <w:rFonts w:ascii="STFangsong" w:eastAsia="STFangsong" w:hAnsi="STFangsong"/>
          <w:sz w:val="20"/>
          <w:szCs w:val="20"/>
        </w:rPr>
      </w:pPr>
    </w:p>
    <w:p>
      <w:pPr>
        <w:spacing w:line="30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2017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12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18 </w:t>
      </w:r>
      <w:r>
        <w:rPr>
          <w:rFonts w:ascii="STFangsong" w:eastAsia="新細明體" w:hAnsi="STFangsong" w:hint="eastAsia"/>
          <w:sz w:val="20"/>
          <w:szCs w:val="20"/>
          <w:lang w:eastAsia="zh-TW"/>
        </w:rPr>
        <w:t>日</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秘書處</w:t>
      </w:r>
    </w:p>
    <w:p>
      <w:pPr>
        <w:spacing w:line="28" w:lineRule="exact"/>
        <w:ind w:rightChars="-23" w:right="-51"/>
        <w:jc w:val="both"/>
        <w:rPr>
          <w:rFonts w:ascii="STFangsong" w:eastAsia="STFangsong" w:hAnsi="STFangsong"/>
          <w:sz w:val="20"/>
          <w:szCs w:val="20"/>
        </w:rPr>
      </w:pPr>
    </w:p>
    <w:p>
      <w:pPr>
        <w:spacing w:line="268" w:lineRule="exact"/>
        <w:ind w:rightChars="-23" w:right="-51" w:firstLine="360"/>
        <w:jc w:val="both"/>
        <w:rPr>
          <w:rFonts w:ascii="STFangsong" w:eastAsia="STFangsong" w:hAnsi="STFangsong"/>
          <w:sz w:val="20"/>
          <w:szCs w:val="20"/>
        </w:rPr>
      </w:pPr>
      <w:r>
        <w:rPr>
          <w:rFonts w:ascii="STFangsong" w:eastAsia="新細明體" w:cs="STFangsong" w:hint="eastAsia"/>
          <w:color w:val="353535"/>
          <w:sz w:val="20"/>
          <w:szCs w:val="20"/>
          <w:lang w:eastAsia="zh-TW"/>
        </w:rPr>
        <w:t>國際商會仲裁院亞洲辦公室</w:t>
      </w:r>
    </w:p>
    <w:p>
      <w:pPr>
        <w:autoSpaceDE w:val="0"/>
        <w:autoSpaceDN w:val="0"/>
        <w:adjustRightInd w:val="0"/>
        <w:ind w:rightChars="-23" w:right="-51" w:firstLine="360"/>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紅棉道</w:t>
      </w:r>
      <w:r>
        <w:rPr>
          <w:rFonts w:ascii="STFangsong" w:eastAsia="新細明體" w:cs="STFangsong"/>
          <w:color w:val="353535"/>
          <w:sz w:val="20"/>
          <w:szCs w:val="20"/>
          <w:lang w:eastAsia="zh-TW"/>
        </w:rPr>
        <w:t>8</w:t>
      </w:r>
      <w:r>
        <w:rPr>
          <w:rFonts w:ascii="STFangsong" w:eastAsia="新細明體" w:cs="STFangsong" w:hint="eastAsia"/>
          <w:color w:val="353535"/>
          <w:sz w:val="20"/>
          <w:szCs w:val="20"/>
          <w:lang w:eastAsia="zh-TW"/>
        </w:rPr>
        <w:t>號東昌大廈</w:t>
      </w:r>
      <w:r>
        <w:rPr>
          <w:rFonts w:ascii="STFangsong" w:eastAsia="新細明體" w:cs="STFangsong"/>
          <w:color w:val="353535"/>
          <w:sz w:val="20"/>
          <w:szCs w:val="20"/>
          <w:lang w:eastAsia="zh-TW"/>
        </w:rPr>
        <w:t>12</w:t>
      </w:r>
      <w:r>
        <w:rPr>
          <w:rFonts w:ascii="STFangsong" w:eastAsia="新細明體" w:cs="STFangsong" w:hint="eastAsia"/>
          <w:color w:val="353535"/>
          <w:sz w:val="20"/>
          <w:szCs w:val="20"/>
          <w:lang w:eastAsia="zh-TW"/>
        </w:rPr>
        <w:t>樓</w:t>
      </w:r>
      <w:r>
        <w:rPr>
          <w:rFonts w:ascii="STFangsong" w:eastAsia="新細明體" w:cs="STFangsong"/>
          <w:color w:val="353535"/>
          <w:sz w:val="20"/>
          <w:szCs w:val="20"/>
          <w:lang w:eastAsia="zh-TW"/>
        </w:rPr>
        <w:t>2</w:t>
      </w:r>
      <w:r>
        <w:rPr>
          <w:rFonts w:ascii="STFangsong" w:eastAsia="新細明體" w:cs="STFangsong" w:hint="eastAsia"/>
          <w:color w:val="353535"/>
          <w:sz w:val="20"/>
          <w:szCs w:val="20"/>
          <w:lang w:eastAsia="zh-TW"/>
        </w:rPr>
        <w:t>座</w:t>
      </w:r>
    </w:p>
    <w:p>
      <w:pPr>
        <w:autoSpaceDE w:val="0"/>
        <w:autoSpaceDN w:val="0"/>
        <w:adjustRightInd w:val="0"/>
        <w:ind w:rightChars="-23" w:right="-51" w:firstLine="360"/>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香港中環</w:t>
      </w:r>
    </w:p>
    <w:p>
      <w:pPr>
        <w:spacing w:line="268" w:lineRule="exact"/>
        <w:ind w:rightChars="-23" w:right="-51" w:firstLine="360"/>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郵箱：</w:t>
      </w:r>
      <w:r>
        <w:rPr>
          <w:rFonts w:ascii="STFangsong" w:eastAsia="新細明體" w:cs="STFangsong"/>
          <w:color w:val="353535"/>
          <w:sz w:val="20"/>
          <w:szCs w:val="20"/>
          <w:lang w:eastAsia="zh-TW"/>
        </w:rPr>
        <w:t>ica8@iccwbo.org</w:t>
      </w:r>
    </w:p>
    <w:p>
      <w:pPr>
        <w:spacing w:line="268" w:lineRule="exact"/>
        <w:ind w:rightChars="-23" w:right="-51" w:firstLine="360"/>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電話：</w:t>
      </w:r>
      <w:r>
        <w:rPr>
          <w:rFonts w:ascii="STFangsong" w:eastAsia="新細明體" w:cs="STFangsong"/>
          <w:color w:val="353535"/>
          <w:sz w:val="20"/>
          <w:szCs w:val="20"/>
          <w:lang w:eastAsia="zh-TW"/>
        </w:rPr>
        <w:t>+852 3607 5600</w:t>
      </w:r>
    </w:p>
    <w:p>
      <w:pPr>
        <w:spacing w:line="268" w:lineRule="exact"/>
        <w:ind w:rightChars="-23" w:right="-51" w:firstLine="360"/>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傳真：</w:t>
      </w:r>
      <w:r>
        <w:rPr>
          <w:rFonts w:ascii="STFangsong" w:eastAsia="新細明體" w:cs="STFangsong"/>
          <w:color w:val="353535"/>
          <w:sz w:val="20"/>
          <w:szCs w:val="20"/>
          <w:lang w:eastAsia="zh-TW"/>
        </w:rPr>
        <w:t>+852 3607 5600</w:t>
      </w:r>
    </w:p>
    <w:p>
      <w:pPr>
        <w:spacing w:line="252" w:lineRule="exact"/>
        <w:ind w:left="360"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尊敬的法律顧問女士，</w:t>
      </w:r>
    </w:p>
    <w:p>
      <w:pPr>
        <w:spacing w:line="348"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b/>
          <w:sz w:val="20"/>
          <w:szCs w:val="20"/>
        </w:rPr>
      </w:pPr>
      <w:r>
        <w:rPr>
          <w:rFonts w:ascii="STFangsong" w:eastAsia="新細明體" w:hAnsi="STFangsong" w:hint="eastAsia"/>
          <w:b/>
          <w:sz w:val="20"/>
          <w:szCs w:val="20"/>
          <w:lang w:eastAsia="zh-TW"/>
        </w:rPr>
        <w:t>利昂達科技有限責任公司答辯書</w:t>
      </w:r>
    </w:p>
    <w:p>
      <w:pPr>
        <w:spacing w:line="348" w:lineRule="exact"/>
        <w:ind w:rightChars="-23" w:right="-51"/>
        <w:jc w:val="both"/>
        <w:rPr>
          <w:rFonts w:ascii="STFangsong" w:eastAsia="STFangsong" w:hAnsi="STFangsong"/>
          <w:sz w:val="20"/>
          <w:szCs w:val="20"/>
        </w:rPr>
      </w:pPr>
    </w:p>
    <w:p>
      <w:pPr>
        <w:spacing w:line="240"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我是本次由申請人，即高拉德茲錶帶製造業有限責任公司，提起的仲裁中的</w:t>
      </w:r>
      <w:del w:id="111" w:author="Huang, Shilin" w:date="2018-04-10T10:00:00Z">
        <w:r>
          <w:rPr>
            <w:rFonts w:ascii="STFangsong" w:eastAsia="新細明體" w:hAnsi="STFangsong" w:hint="eastAsia"/>
            <w:sz w:val="20"/>
            <w:szCs w:val="20"/>
            <w:lang w:eastAsia="zh-TW"/>
          </w:rPr>
          <w:delText>被申請人</w:delText>
        </w:r>
      </w:del>
      <w:ins w:id="112"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，利昂達科技有限責任公司的代理律師。我已隨信附上代表利昂達科技有限公司代理此次仲裁的授權委託書副本。</w:t>
      </w:r>
    </w:p>
    <w:p>
      <w:pPr>
        <w:spacing w:line="229"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同時隨信附上</w:t>
      </w:r>
      <w:del w:id="113" w:author="Huang, Shilin" w:date="2018-04-10T10:00:00Z">
        <w:r>
          <w:rPr>
            <w:rFonts w:ascii="STFangsong" w:eastAsia="新細明體" w:hAnsi="STFangsong" w:hint="eastAsia"/>
            <w:sz w:val="20"/>
            <w:szCs w:val="20"/>
            <w:lang w:eastAsia="zh-TW"/>
          </w:rPr>
          <w:delText>被申請人</w:delText>
        </w:r>
      </w:del>
      <w:ins w:id="114"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的仲裁答辯書。</w:t>
      </w:r>
    </w:p>
    <w:p>
      <w:pPr>
        <w:spacing w:line="30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您真摯的，</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del w:id="115" w:author="Huang, Shilin" w:date="2018-04-10T10:03:00Z">
        <w:r>
          <w:rPr>
            <w:rFonts w:ascii="STFangsong" w:eastAsia="新細明體" w:hAnsi="STFangsong" w:hint="eastAsia"/>
            <w:sz w:val="20"/>
            <w:szCs w:val="20"/>
            <w:lang w:eastAsia="zh-TW"/>
          </w:rPr>
          <w:delText>高素瑜</w:delText>
        </w:r>
      </w:del>
      <w:ins w:id="116" w:author="Huang, Shilin" w:date="2018-04-10T10:03:00Z">
        <w:r>
          <w:rPr>
            <w:rFonts w:ascii="STFangsong" w:eastAsia="新細明體" w:hAnsi="STFangsong" w:hint="eastAsia"/>
            <w:sz w:val="20"/>
            <w:szCs w:val="20"/>
            <w:lang w:eastAsia="zh-TW"/>
          </w:rPr>
          <w:t>黃璽麟</w:t>
        </w:r>
      </w:ins>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6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附件：</w:t>
      </w:r>
    </w:p>
    <w:p>
      <w:pPr>
        <w:spacing w:line="2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利昂達科技有限責任公司仲裁答辯書</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del w:id="117" w:author="Huang, Shilin" w:date="2018-04-10T10:03:00Z">
        <w:r>
          <w:rPr>
            <w:rFonts w:ascii="STFangsong" w:eastAsia="新細明體" w:hAnsi="STFangsong" w:hint="eastAsia"/>
            <w:sz w:val="20"/>
            <w:szCs w:val="20"/>
            <w:lang w:eastAsia="zh-TW"/>
          </w:rPr>
          <w:delText>高素瑜</w:delText>
        </w:r>
      </w:del>
      <w:ins w:id="118" w:author="Huang, Shilin" w:date="2018-04-10T10:03:00Z">
        <w:r>
          <w:rPr>
            <w:rFonts w:ascii="STFangsong" w:eastAsia="新細明體" w:hAnsi="STFangsong" w:hint="eastAsia"/>
            <w:sz w:val="20"/>
            <w:szCs w:val="20"/>
            <w:lang w:eastAsia="zh-TW"/>
          </w:rPr>
          <w:t>黃璽麟</w:t>
        </w:r>
      </w:ins>
      <w:r>
        <w:rPr>
          <w:rFonts w:ascii="STFangsong" w:eastAsia="新細明體" w:hAnsi="STFangsong" w:hint="eastAsia"/>
          <w:sz w:val="20"/>
          <w:szCs w:val="20"/>
          <w:lang w:eastAsia="zh-TW"/>
        </w:rPr>
        <w:t>的授權委託書副本</w:t>
      </w:r>
    </w:p>
    <w:p>
      <w:pPr>
        <w:spacing w:line="200" w:lineRule="exact"/>
        <w:ind w:rightChars="-23" w:right="-51"/>
        <w:jc w:val="both"/>
        <w:rPr>
          <w:rFonts w:ascii="STFangsong" w:eastAsia="STFangsong" w:hAnsi="STFangsong"/>
          <w:sz w:val="20"/>
          <w:szCs w:val="20"/>
        </w:rPr>
      </w:pPr>
    </w:p>
    <w:p>
      <w:pPr>
        <w:spacing w:line="285" w:lineRule="exact"/>
        <w:ind w:rightChars="-23" w:right="-51"/>
        <w:jc w:val="both"/>
        <w:rPr>
          <w:rFonts w:ascii="STFangsong" w:eastAsia="STFangsong" w:hAnsi="STFangsong"/>
          <w:sz w:val="20"/>
          <w:szCs w:val="20"/>
        </w:rPr>
      </w:pPr>
    </w:p>
    <w:p>
      <w:pPr>
        <w:rPr>
          <w:rFonts w:ascii="STFangsong" w:eastAsia="STFangsong" w:hAnsi="STFangsong"/>
          <w:sz w:val="20"/>
          <w:szCs w:val="20"/>
        </w:rPr>
      </w:pPr>
      <w:r>
        <w:rPr>
          <w:rFonts w:ascii="STFangsong" w:eastAsia="STFangsong" w:hAnsi="STFangsong"/>
          <w:sz w:val="20"/>
          <w:szCs w:val="20"/>
        </w:rPr>
        <w:br w:type="page"/>
      </w: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lastRenderedPageBreak/>
        <w:t>仲裁答辯書</w:t>
      </w:r>
    </w:p>
    <w:p>
      <w:pPr>
        <w:spacing w:line="288" w:lineRule="exact"/>
        <w:ind w:rightChars="-23" w:right="-51"/>
        <w:jc w:val="both"/>
        <w:rPr>
          <w:rFonts w:ascii="STFangsong" w:eastAsia="STFangsong" w:hAnsi="STFangsong"/>
          <w:sz w:val="20"/>
          <w:szCs w:val="20"/>
        </w:rPr>
      </w:pPr>
    </w:p>
    <w:p>
      <w:pPr>
        <w:numPr>
          <w:ilvl w:val="0"/>
          <w:numId w:val="8"/>
        </w:numPr>
        <w:tabs>
          <w:tab w:val="left" w:pos="780"/>
        </w:tabs>
        <w:spacing w:line="26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就申請人提請的仲裁，</w:t>
      </w:r>
      <w:del w:id="119" w:author="Huang, Shilin" w:date="2018-04-10T10:00:00Z">
        <w:r>
          <w:rPr>
            <w:rFonts w:ascii="STFangsong" w:eastAsia="新細明體" w:hAnsi="STFangsong" w:hint="eastAsia"/>
            <w:sz w:val="20"/>
            <w:szCs w:val="20"/>
            <w:lang w:eastAsia="zh-TW"/>
          </w:rPr>
          <w:delText>被申請人</w:delText>
        </w:r>
      </w:del>
      <w:ins w:id="120"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否認仲裁庭對此次爭議具有管轄權。即使仲裁庭做出其具有管轄權的決定，</w:t>
      </w:r>
      <w:del w:id="121" w:author="Huang, Shilin" w:date="2018-04-10T10:00:00Z">
        <w:r>
          <w:rPr>
            <w:rFonts w:ascii="STFangsong" w:eastAsia="新細明體" w:hAnsi="STFangsong" w:hint="eastAsia"/>
            <w:sz w:val="20"/>
            <w:szCs w:val="20"/>
            <w:lang w:eastAsia="zh-TW"/>
          </w:rPr>
          <w:delText>被申請人</w:delText>
        </w:r>
      </w:del>
      <w:ins w:id="122"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反對申請人的主張並且反對申請人有權得到救濟。</w:t>
      </w:r>
    </w:p>
    <w:p>
      <w:pPr>
        <w:spacing w:line="228" w:lineRule="exact"/>
        <w:ind w:rightChars="-23" w:right="-51"/>
        <w:jc w:val="both"/>
        <w:rPr>
          <w:rFonts w:ascii="STFangsong" w:eastAsia="STFangsong" w:hAnsi="STFangsong"/>
          <w:sz w:val="20"/>
          <w:szCs w:val="20"/>
        </w:rPr>
      </w:pPr>
    </w:p>
    <w:p>
      <w:pPr>
        <w:numPr>
          <w:ilvl w:val="0"/>
          <w:numId w:val="8"/>
        </w:numPr>
        <w:tabs>
          <w:tab w:val="left" w:pos="780"/>
        </w:tabs>
        <w:spacing w:line="276" w:lineRule="exact"/>
        <w:ind w:left="780" w:rightChars="-23" w:right="-51" w:hanging="420"/>
        <w:jc w:val="both"/>
        <w:rPr>
          <w:rFonts w:ascii="STFangsong" w:eastAsia="STFangsong" w:hAnsi="STFangsong"/>
          <w:sz w:val="20"/>
          <w:szCs w:val="20"/>
        </w:rPr>
      </w:pPr>
      <w:del w:id="123" w:author="Huang, Shilin" w:date="2018-04-10T10:00:00Z">
        <w:r>
          <w:rPr>
            <w:rFonts w:ascii="STFangsong" w:eastAsia="新細明體" w:hAnsi="STFangsong" w:hint="eastAsia"/>
            <w:sz w:val="20"/>
            <w:szCs w:val="20"/>
            <w:lang w:eastAsia="zh-TW"/>
          </w:rPr>
          <w:delText>被申請人</w:delText>
        </w:r>
      </w:del>
      <w:ins w:id="124"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提請羅奈爾得</w:t>
      </w:r>
      <w:r>
        <w:rPr>
          <w:rFonts w:ascii="STFangsong" w:eastAsia="新細明體" w:hAnsi="STFangsong"/>
          <w:sz w:val="20"/>
          <w:szCs w:val="20"/>
          <w:lang w:eastAsia="zh-TW"/>
        </w:rPr>
        <w:t>·</w:t>
      </w:r>
      <w:r>
        <w:rPr>
          <w:rFonts w:ascii="STFangsong" w:eastAsia="新細明體" w:hAnsi="STFangsong" w:hint="eastAsia"/>
          <w:sz w:val="20"/>
          <w:szCs w:val="20"/>
          <w:lang w:eastAsia="zh-TW"/>
        </w:rPr>
        <w:t>康博士作為此次解決有關提前終止合同的爭議的仲裁人。該提請不意味著</w:t>
      </w:r>
      <w:del w:id="125" w:author="Huang, Shilin" w:date="2018-04-10T10:00:00Z">
        <w:r>
          <w:rPr>
            <w:rFonts w:ascii="STFangsong" w:eastAsia="新細明體" w:hAnsi="STFangsong" w:hint="eastAsia"/>
            <w:sz w:val="20"/>
            <w:szCs w:val="20"/>
            <w:lang w:eastAsia="zh-TW"/>
          </w:rPr>
          <w:delText>被申請人</w:delText>
        </w:r>
      </w:del>
      <w:ins w:id="126"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承認仲裁庭的管轄權。</w:t>
      </w:r>
    </w:p>
    <w:p>
      <w:pPr>
        <w:spacing w:line="262"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管轄權異議</w:t>
      </w:r>
    </w:p>
    <w:p>
      <w:pPr>
        <w:spacing w:line="288" w:lineRule="exact"/>
        <w:ind w:rightChars="-23" w:right="-51"/>
        <w:jc w:val="both"/>
        <w:rPr>
          <w:rFonts w:ascii="STFangsong" w:eastAsia="STFangsong" w:hAnsi="STFangsong"/>
          <w:sz w:val="20"/>
          <w:szCs w:val="20"/>
        </w:rPr>
      </w:pPr>
    </w:p>
    <w:p>
      <w:pPr>
        <w:numPr>
          <w:ilvl w:val="0"/>
          <w:numId w:val="9"/>
        </w:numPr>
        <w:tabs>
          <w:tab w:val="left" w:pos="780"/>
        </w:tabs>
        <w:spacing w:line="264"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由於雙方當事人對於以仲裁方式解決爭議一事沒有達成一致，</w:t>
      </w:r>
      <w:del w:id="127" w:author="Huang, Shilin" w:date="2018-04-10T10:00:00Z">
        <w:r>
          <w:rPr>
            <w:rFonts w:ascii="STFangsong" w:eastAsia="新細明體" w:hAnsi="STFangsong" w:hint="eastAsia"/>
            <w:sz w:val="20"/>
            <w:szCs w:val="20"/>
            <w:lang w:eastAsia="zh-TW"/>
          </w:rPr>
          <w:delText>被申請人</w:delText>
        </w:r>
      </w:del>
      <w:ins w:id="128"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認為仲裁庭對本案沒有管轄權。申請人簡單地依據購銷合同第十九條第（一）款提起仲裁，然而，這並非爭議解決條款的全部內容。</w:t>
      </w:r>
    </w:p>
    <w:p>
      <w:pPr>
        <w:spacing w:line="229"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對案件事實的抗辯</w:t>
      </w:r>
    </w:p>
    <w:p>
      <w:pPr>
        <w:spacing w:line="268" w:lineRule="exact"/>
        <w:ind w:rightChars="-23" w:right="-51"/>
        <w:jc w:val="both"/>
        <w:rPr>
          <w:rFonts w:ascii="STFangsong" w:eastAsia="STFangsong" w:hAnsi="STFangsong"/>
          <w:sz w:val="20"/>
          <w:szCs w:val="20"/>
        </w:rPr>
      </w:pPr>
    </w:p>
    <w:p>
      <w:pPr>
        <w:numPr>
          <w:ilvl w:val="0"/>
          <w:numId w:val="10"/>
        </w:numPr>
        <w:tabs>
          <w:tab w:val="left" w:pos="780"/>
        </w:tabs>
        <w:spacing w:line="25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即使仲裁庭做出其具有管轄權的決定，</w:t>
      </w:r>
      <w:del w:id="129" w:author="Huang, Shilin" w:date="2018-04-10T10:00:00Z">
        <w:r>
          <w:rPr>
            <w:rFonts w:ascii="STFangsong" w:eastAsia="新細明體" w:hAnsi="STFangsong" w:hint="eastAsia"/>
            <w:sz w:val="20"/>
            <w:szCs w:val="20"/>
            <w:lang w:eastAsia="zh-TW"/>
          </w:rPr>
          <w:delText>被申請人</w:delText>
        </w:r>
      </w:del>
      <w:ins w:id="130"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仍然反對申請人所主張的事實。</w:t>
      </w:r>
    </w:p>
    <w:p>
      <w:pPr>
        <w:spacing w:line="304" w:lineRule="exact"/>
        <w:ind w:rightChars="-23" w:right="-51"/>
        <w:jc w:val="both"/>
        <w:rPr>
          <w:rFonts w:ascii="STFangsong" w:eastAsia="STFangsong" w:hAnsi="STFangsong"/>
          <w:sz w:val="20"/>
          <w:szCs w:val="20"/>
        </w:rPr>
      </w:pPr>
    </w:p>
    <w:p>
      <w:pPr>
        <w:numPr>
          <w:ilvl w:val="0"/>
          <w:numId w:val="10"/>
        </w:numPr>
        <w:tabs>
          <w:tab w:val="left" w:pos="780"/>
        </w:tabs>
        <w:spacing w:line="264"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不同</w:t>
      </w:r>
      <w:proofErr w:type="gramStart"/>
      <w:r>
        <w:rPr>
          <w:rFonts w:ascii="STFangsong" w:eastAsia="新細明體" w:hAnsi="STFangsong" w:hint="eastAsia"/>
          <w:sz w:val="20"/>
          <w:szCs w:val="20"/>
          <w:lang w:eastAsia="zh-TW"/>
        </w:rPr>
        <w:t>于</w:t>
      </w:r>
      <w:proofErr w:type="gramEnd"/>
      <w:r>
        <w:rPr>
          <w:rFonts w:ascii="STFangsong" w:eastAsia="新細明體" w:hAnsi="STFangsong" w:hint="eastAsia"/>
          <w:sz w:val="20"/>
          <w:szCs w:val="20"/>
          <w:lang w:eastAsia="zh-TW"/>
        </w:rPr>
        <w:t>申請人的主張，雙方當事人已達成合意，將</w:t>
      </w:r>
      <w:del w:id="131" w:author="Huang, Shilin" w:date="2018-04-10T10:01:00Z">
        <w:r>
          <w:rPr>
            <w:rFonts w:ascii="STFangsong" w:eastAsia="新細明體" w:hAnsi="STFangsong" w:hint="eastAsia"/>
            <w:sz w:val="20"/>
            <w:szCs w:val="20"/>
            <w:lang w:eastAsia="zh-TW"/>
          </w:rPr>
          <w:delText>馬蒂爾共和國國內法</w:delText>
        </w:r>
      </w:del>
      <w:ins w:id="132" w:author="Huang, Shilin" w:date="2018-04-10T10:01:00Z">
        <w:r>
          <w:rPr>
            <w:rFonts w:ascii="STFangsong" w:eastAsia="新細明體" w:hAnsi="STFangsong" w:hint="eastAsia"/>
            <w:sz w:val="20"/>
            <w:szCs w:val="20"/>
            <w:lang w:eastAsia="zh-TW"/>
          </w:rPr>
          <w:t>美利堅合眾國法律</w:t>
        </w:r>
      </w:ins>
      <w:r>
        <w:rPr>
          <w:rFonts w:ascii="STFangsong" w:eastAsia="新細明體" w:hAnsi="STFangsong" w:hint="eastAsia"/>
          <w:sz w:val="20"/>
          <w:szCs w:val="20"/>
          <w:lang w:eastAsia="zh-TW"/>
        </w:rPr>
        <w:t>作為購銷合同的適用法。並且，雙方當事人已經在合同的第二十條中排除《聯合國國際貨物銷售買賣公約》的適用：</w:t>
      </w:r>
    </w:p>
    <w:p>
      <w:pPr>
        <w:spacing w:line="229"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w:t>
      </w:r>
      <w:ins w:id="133" w:author="Huang, Shilin" w:date="2018-04-10T10:02:00Z">
        <w:r>
          <w:rPr>
            <w:rFonts w:ascii="STFangsong" w:eastAsia="新細明體" w:hAnsi="STFangsong" w:hint="eastAsia"/>
            <w:sz w:val="20"/>
            <w:szCs w:val="20"/>
            <w:lang w:eastAsia="zh-TW"/>
          </w:rPr>
          <w:t>本合同適用美利堅合眾國國內法。排除任何其他適用法的適用</w:t>
        </w:r>
      </w:ins>
      <w:del w:id="134" w:author="Huang, Shilin" w:date="2018-04-10T10:02:00Z">
        <w:r>
          <w:rPr>
            <w:rFonts w:ascii="STFangsong" w:eastAsia="新細明體" w:hAnsi="STFangsong" w:hint="eastAsia"/>
            <w:sz w:val="20"/>
            <w:szCs w:val="20"/>
            <w:lang w:eastAsia="zh-TW"/>
          </w:rPr>
          <w:delText>該合同適用馬蒂爾共和國國內法。排除任何其他適用法的適用。</w:delText>
        </w:r>
      </w:del>
      <w:proofErr w:type="gramStart"/>
      <w:r>
        <w:rPr>
          <w:rFonts w:ascii="STFangsong" w:eastAsia="新細明體" w:hAnsi="STFangsong"/>
          <w:sz w:val="20"/>
          <w:szCs w:val="20"/>
          <w:lang w:eastAsia="zh-TW"/>
        </w:rPr>
        <w:t>”</w:t>
      </w:r>
      <w:proofErr w:type="gramEnd"/>
    </w:p>
    <w:p>
      <w:pPr>
        <w:spacing w:line="200" w:lineRule="exact"/>
        <w:ind w:rightChars="-23" w:right="-51"/>
        <w:jc w:val="both"/>
        <w:rPr>
          <w:rFonts w:ascii="STFangsong" w:eastAsia="STFangsong" w:hAnsi="STFangsong"/>
          <w:sz w:val="20"/>
          <w:szCs w:val="20"/>
        </w:rPr>
      </w:pPr>
    </w:p>
    <w:p>
      <w:pPr>
        <w:spacing w:line="345" w:lineRule="exact"/>
        <w:ind w:rightChars="-23" w:right="-51"/>
        <w:jc w:val="both"/>
        <w:rPr>
          <w:rFonts w:ascii="STFangsong" w:eastAsia="STFangsong" w:hAnsi="STFangsong"/>
          <w:sz w:val="20"/>
          <w:szCs w:val="20"/>
        </w:rPr>
      </w:pPr>
    </w:p>
    <w:p>
      <w:pPr>
        <w:numPr>
          <w:ilvl w:val="0"/>
          <w:numId w:val="11"/>
        </w:numPr>
        <w:tabs>
          <w:tab w:val="left" w:pos="780"/>
        </w:tabs>
        <w:spacing w:line="26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申請人僅提及了</w:t>
      </w:r>
      <w:del w:id="135" w:author="Huang, Shilin" w:date="2018-04-10T10:00:00Z">
        <w:r>
          <w:rPr>
            <w:rFonts w:ascii="STFangsong" w:eastAsia="新細明體" w:hAnsi="STFangsong" w:hint="eastAsia"/>
            <w:sz w:val="20"/>
            <w:szCs w:val="20"/>
            <w:lang w:eastAsia="zh-TW"/>
          </w:rPr>
          <w:delText>被申請人</w:delText>
        </w:r>
      </w:del>
      <w:ins w:id="136"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對於產品樣品的批准。然而，申請人忽略的是，</w:t>
      </w:r>
      <w:del w:id="137" w:author="Huang, Shilin" w:date="2018-04-10T10:00:00Z">
        <w:r>
          <w:rPr>
            <w:rFonts w:ascii="STFangsong" w:eastAsia="新細明體" w:hAnsi="STFangsong" w:hint="eastAsia"/>
            <w:sz w:val="20"/>
            <w:szCs w:val="20"/>
            <w:lang w:eastAsia="zh-TW"/>
          </w:rPr>
          <w:delText>被申請人</w:delText>
        </w:r>
      </w:del>
      <w:ins w:id="138"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已經提供了一個</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非常來之不易的櫻桃牌</w:t>
      </w:r>
      <w:proofErr w:type="gramStart"/>
      <w:r>
        <w:rPr>
          <w:rFonts w:ascii="STFangsong" w:eastAsia="新細明體" w:hAnsi="STFangsong" w:hint="eastAsia"/>
          <w:sz w:val="20"/>
          <w:szCs w:val="20"/>
          <w:lang w:eastAsia="zh-TW"/>
        </w:rPr>
        <w:t>錶殼給</w:t>
      </w:r>
      <w:proofErr w:type="gramEnd"/>
      <w:r>
        <w:rPr>
          <w:rFonts w:ascii="STFangsong" w:eastAsia="新細明體" w:hAnsi="STFangsong" w:hint="eastAsia"/>
          <w:sz w:val="20"/>
          <w:szCs w:val="20"/>
          <w:lang w:eastAsia="zh-TW"/>
        </w:rPr>
        <w:t>申請人。</w:t>
      </w:r>
      <w:r>
        <w:rPr>
          <w:rFonts w:ascii="STFangsong" w:eastAsia="新細明體" w:hAnsi="STFangsong"/>
          <w:sz w:val="20"/>
          <w:szCs w:val="20"/>
          <w:lang w:eastAsia="zh-TW"/>
        </w:rPr>
        <w:t>[</w:t>
      </w:r>
      <w:del w:id="139" w:author="Huang, Shilin" w:date="2018-04-10T10:00:00Z">
        <w:r>
          <w:rPr>
            <w:rFonts w:ascii="STFangsong" w:eastAsia="新細明體" w:hAnsi="STFangsong" w:hint="eastAsia"/>
            <w:sz w:val="20"/>
            <w:szCs w:val="20"/>
            <w:lang w:eastAsia="zh-TW"/>
          </w:rPr>
          <w:delText>被申請人</w:delText>
        </w:r>
      </w:del>
      <w:ins w:id="140"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證據</w:t>
      </w:r>
      <w:r>
        <w:rPr>
          <w:rFonts w:ascii="STFangsong" w:eastAsia="新細明體" w:hAnsi="STFangsong"/>
          <w:sz w:val="20"/>
          <w:szCs w:val="20"/>
          <w:lang w:eastAsia="zh-TW"/>
        </w:rPr>
        <w:t xml:space="preserve"> 1]</w:t>
      </w:r>
      <w:r>
        <w:rPr>
          <w:rFonts w:ascii="STFangsong" w:eastAsia="新細明體" w:hAnsi="STFangsong" w:hint="eastAsia"/>
          <w:sz w:val="20"/>
          <w:szCs w:val="20"/>
          <w:lang w:eastAsia="zh-TW"/>
        </w:rPr>
        <w:t>。而我方當事人提供該錶殼的目的，正是為了使申請人能夠根據</w:t>
      </w:r>
      <w:proofErr w:type="gramStart"/>
      <w:r>
        <w:rPr>
          <w:rFonts w:ascii="STFangsong" w:eastAsia="新細明體" w:hAnsi="STFangsong" w:hint="eastAsia"/>
          <w:sz w:val="20"/>
          <w:szCs w:val="20"/>
          <w:lang w:eastAsia="zh-TW"/>
        </w:rPr>
        <w:t>錶殼適配相</w:t>
      </w:r>
      <w:proofErr w:type="gramEnd"/>
      <w:r>
        <w:rPr>
          <w:rFonts w:ascii="STFangsong" w:eastAsia="新細明體" w:hAnsi="STFangsong" w:hint="eastAsia"/>
          <w:sz w:val="20"/>
          <w:szCs w:val="20"/>
          <w:lang w:eastAsia="zh-TW"/>
        </w:rPr>
        <w:t>匹配的錶帶。</w:t>
      </w:r>
      <w:r>
        <w:rPr>
          <w:rFonts w:ascii="STFangsong" w:eastAsia="新細明體" w:hAnsi="STFangsong"/>
          <w:sz w:val="20"/>
          <w:szCs w:val="20"/>
          <w:lang w:eastAsia="zh-TW"/>
        </w:rPr>
        <w:t>[</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2]</w:t>
      </w:r>
      <w:r>
        <w:rPr>
          <w:rFonts w:ascii="STFangsong" w:eastAsia="新細明體" w:hAnsi="STFangsong" w:hint="eastAsia"/>
          <w:sz w:val="20"/>
          <w:szCs w:val="20"/>
          <w:lang w:eastAsia="zh-TW"/>
        </w:rPr>
        <w:t>。</w:t>
      </w:r>
    </w:p>
    <w:p>
      <w:pPr>
        <w:spacing w:line="244" w:lineRule="exact"/>
        <w:ind w:rightChars="-23" w:right="-51"/>
        <w:jc w:val="both"/>
        <w:rPr>
          <w:rFonts w:ascii="STFangsong" w:eastAsia="STFangsong" w:hAnsi="STFangsong"/>
          <w:sz w:val="20"/>
          <w:szCs w:val="20"/>
        </w:rPr>
      </w:pPr>
    </w:p>
    <w:p>
      <w:pPr>
        <w:numPr>
          <w:ilvl w:val="0"/>
          <w:numId w:val="11"/>
        </w:numPr>
        <w:tabs>
          <w:tab w:val="left" w:pos="780"/>
        </w:tabs>
        <w:spacing w:line="273"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申請人對雙方使用的交易術語是</w:t>
      </w:r>
      <w:r>
        <w:rPr>
          <w:rFonts w:ascii="STFangsong" w:eastAsia="新細明體" w:hAnsi="STFangsong"/>
          <w:sz w:val="20"/>
          <w:szCs w:val="20"/>
          <w:lang w:eastAsia="zh-TW"/>
        </w:rPr>
        <w:t xml:space="preserve"> </w:t>
      </w:r>
      <w:proofErr w:type="spellStart"/>
      <w:r>
        <w:rPr>
          <w:rFonts w:ascii="STFangsong" w:eastAsia="新細明體" w:hAnsi="STFangsong"/>
          <w:sz w:val="20"/>
          <w:szCs w:val="20"/>
          <w:lang w:eastAsia="zh-TW"/>
        </w:rPr>
        <w:t>DDP</w:t>
      </w:r>
      <w:proofErr w:type="spellEnd"/>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的陳述是無誤的。然而，</w:t>
      </w:r>
      <w:del w:id="141" w:author="Huang, Shilin" w:date="2018-04-10T10:00:00Z">
        <w:r>
          <w:rPr>
            <w:rFonts w:ascii="STFangsong" w:eastAsia="新細明體" w:hAnsi="STFangsong" w:hint="eastAsia"/>
            <w:sz w:val="20"/>
            <w:szCs w:val="20"/>
            <w:lang w:eastAsia="zh-TW"/>
          </w:rPr>
          <w:delText>被申請人</w:delText>
        </w:r>
      </w:del>
      <w:ins w:id="142"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在處理此類貨物方面缺乏經驗，因此雙方當時使用該術語的目的是，避免</w:t>
      </w:r>
      <w:del w:id="143" w:author="Huang, Shilin" w:date="2018-04-10T10:00:00Z">
        <w:r>
          <w:rPr>
            <w:rFonts w:ascii="STFangsong" w:eastAsia="新細明體" w:hAnsi="STFangsong" w:hint="eastAsia"/>
            <w:sz w:val="20"/>
            <w:szCs w:val="20"/>
            <w:lang w:eastAsia="zh-TW"/>
          </w:rPr>
          <w:delText>被申請人</w:delText>
        </w:r>
      </w:del>
      <w:ins w:id="144"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承擔任何意料之外的</w:t>
      </w:r>
      <w:r>
        <w:rPr>
          <w:rFonts w:ascii="STFangsong" w:eastAsia="新細明體" w:hAnsi="STFangsong"/>
          <w:sz w:val="20"/>
          <w:szCs w:val="20"/>
          <w:lang w:eastAsia="zh-TW"/>
        </w:rPr>
        <w:t>“</w:t>
      </w:r>
      <w:r>
        <w:rPr>
          <w:rFonts w:ascii="STFangsong" w:eastAsia="新細明體" w:hAnsi="STFangsong" w:hint="eastAsia"/>
          <w:sz w:val="20"/>
          <w:szCs w:val="20"/>
          <w:lang w:eastAsia="zh-TW"/>
        </w:rPr>
        <w:t>額外</w:t>
      </w:r>
      <w:r>
        <w:rPr>
          <w:rFonts w:ascii="STFangsong" w:eastAsia="新細明體" w:hAnsi="STFangsong"/>
          <w:sz w:val="20"/>
          <w:szCs w:val="20"/>
          <w:lang w:eastAsia="zh-TW"/>
        </w:rPr>
        <w:t>”</w:t>
      </w:r>
      <w:r>
        <w:rPr>
          <w:rFonts w:ascii="STFangsong" w:eastAsia="新細明體" w:hAnsi="STFangsong" w:hint="eastAsia"/>
          <w:sz w:val="20"/>
          <w:szCs w:val="20"/>
          <w:lang w:eastAsia="zh-TW"/>
        </w:rPr>
        <w:t>費用。申請人使</w:t>
      </w:r>
      <w:del w:id="145" w:author="Huang, Shilin" w:date="2018-04-10T10:00:00Z">
        <w:r>
          <w:rPr>
            <w:rFonts w:ascii="STFangsong" w:eastAsia="新細明體" w:hAnsi="STFangsong" w:hint="eastAsia"/>
            <w:sz w:val="20"/>
            <w:szCs w:val="20"/>
            <w:lang w:eastAsia="zh-TW"/>
          </w:rPr>
          <w:delText>被申請人</w:delText>
        </w:r>
      </w:del>
      <w:ins w:id="146"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確信，其將會承擔所有相關支出，包括：進口稅和增值稅。進</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口稅約占貨物價值的</w:t>
      </w:r>
      <w:r>
        <w:rPr>
          <w:rFonts w:ascii="STFangsong" w:eastAsia="新細明體" w:hAnsi="STFangsong"/>
          <w:sz w:val="20"/>
          <w:szCs w:val="20"/>
          <w:lang w:eastAsia="zh-TW"/>
        </w:rPr>
        <w:t xml:space="preserve"> 10%</w:t>
      </w:r>
      <w:r>
        <w:rPr>
          <w:rFonts w:ascii="STFangsong" w:eastAsia="新細明體" w:hAnsi="STFangsong" w:hint="eastAsia"/>
          <w:sz w:val="20"/>
          <w:szCs w:val="20"/>
          <w:lang w:eastAsia="zh-TW"/>
        </w:rPr>
        <w:t>，增值稅約占貨物價值的</w:t>
      </w:r>
      <w:r>
        <w:rPr>
          <w:rFonts w:ascii="STFangsong" w:eastAsia="新細明體" w:hAnsi="STFangsong"/>
          <w:sz w:val="20"/>
          <w:szCs w:val="20"/>
          <w:lang w:eastAsia="zh-TW"/>
        </w:rPr>
        <w:t xml:space="preserve"> 5%</w:t>
      </w:r>
      <w:r>
        <w:rPr>
          <w:rFonts w:ascii="STFangsong" w:eastAsia="新細明體" w:hAnsi="STFangsong" w:hint="eastAsia"/>
          <w:sz w:val="20"/>
          <w:szCs w:val="20"/>
          <w:lang w:eastAsia="zh-TW"/>
        </w:rPr>
        <w:t>，然而保險只占貨物價值的</w:t>
      </w:r>
      <w:r>
        <w:rPr>
          <w:rFonts w:ascii="STFangsong" w:eastAsia="新細明體" w:hAnsi="STFangsong"/>
          <w:sz w:val="20"/>
          <w:szCs w:val="20"/>
          <w:lang w:eastAsia="zh-TW"/>
        </w:rPr>
        <w:t xml:space="preserve"> 0.5%</w:t>
      </w:r>
      <w:r>
        <w:rPr>
          <w:rFonts w:ascii="STFangsong" w:eastAsia="新細明體" w:hAnsi="STFangsong" w:hint="eastAsia"/>
          <w:sz w:val="20"/>
          <w:szCs w:val="20"/>
          <w:lang w:eastAsia="zh-TW"/>
        </w:rPr>
        <w:t>。</w:t>
      </w:r>
      <w:proofErr w:type="gramStart"/>
      <w:r>
        <w:rPr>
          <w:rFonts w:ascii="STFangsong" w:eastAsia="新細明體" w:hAnsi="STFangsong" w:hint="eastAsia"/>
          <w:sz w:val="20"/>
          <w:szCs w:val="20"/>
          <w:lang w:eastAsia="zh-TW"/>
        </w:rPr>
        <w:t>此外，</w:t>
      </w:r>
      <w:proofErr w:type="gramEnd"/>
      <w:r>
        <w:rPr>
          <w:rFonts w:ascii="STFangsong" w:eastAsia="新細明體" w:hAnsi="STFangsong" w:hint="eastAsia"/>
          <w:sz w:val="20"/>
          <w:szCs w:val="20"/>
          <w:lang w:eastAsia="zh-TW"/>
        </w:rPr>
        <w:t>申請人還向</w:t>
      </w:r>
      <w:del w:id="147" w:author="Huang, Shilin" w:date="2018-04-10T10:00:00Z">
        <w:r>
          <w:rPr>
            <w:rFonts w:ascii="STFangsong" w:eastAsia="新細明體" w:hAnsi="STFangsong" w:hint="eastAsia"/>
            <w:sz w:val="20"/>
            <w:szCs w:val="20"/>
            <w:lang w:eastAsia="zh-TW"/>
          </w:rPr>
          <w:delText>被申請人</w:delText>
        </w:r>
      </w:del>
      <w:ins w:id="148"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明確表示，</w:t>
      </w:r>
      <w:del w:id="149" w:author="Huang, Shilin" w:date="2018-04-10T10:00:00Z">
        <w:r>
          <w:rPr>
            <w:rFonts w:ascii="STFangsong" w:eastAsia="新細明體" w:hAnsi="STFangsong" w:hint="eastAsia"/>
            <w:sz w:val="20"/>
            <w:szCs w:val="20"/>
            <w:lang w:eastAsia="zh-TW"/>
          </w:rPr>
          <w:delText>被申請人</w:delText>
        </w:r>
      </w:del>
      <w:ins w:id="150"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只需按照購銷合同中寫明的金額支付價款。因此，對於申請人沒有購買保險這一點，</w:t>
      </w:r>
      <w:del w:id="151" w:author="Huang, Shilin" w:date="2018-04-10T10:00:00Z">
        <w:r>
          <w:rPr>
            <w:rFonts w:ascii="STFangsong" w:eastAsia="新細明體" w:hAnsi="STFangsong" w:hint="eastAsia"/>
            <w:sz w:val="20"/>
            <w:szCs w:val="20"/>
            <w:lang w:eastAsia="zh-TW"/>
          </w:rPr>
          <w:delText>被申請人</w:delText>
        </w:r>
      </w:del>
      <w:ins w:id="152"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感到十分驚訝。</w:t>
      </w:r>
    </w:p>
    <w:p>
      <w:pPr>
        <w:spacing w:line="269" w:lineRule="exact"/>
        <w:ind w:rightChars="-23" w:right="-51"/>
        <w:jc w:val="both"/>
        <w:rPr>
          <w:rFonts w:ascii="STFangsong" w:eastAsia="STFangsong" w:hAnsi="STFangsong"/>
          <w:sz w:val="20"/>
          <w:szCs w:val="20"/>
        </w:rPr>
      </w:pPr>
    </w:p>
    <w:p>
      <w:pPr>
        <w:numPr>
          <w:ilvl w:val="0"/>
          <w:numId w:val="11"/>
        </w:numPr>
        <w:tabs>
          <w:tab w:val="left" w:pos="780"/>
        </w:tabs>
        <w:spacing w:line="266" w:lineRule="exact"/>
        <w:ind w:left="780" w:rightChars="-23" w:right="-51" w:hanging="420"/>
        <w:jc w:val="both"/>
        <w:rPr>
          <w:rFonts w:ascii="STFangsong" w:eastAsia="STFangsong" w:hAnsi="STFangsong"/>
          <w:sz w:val="20"/>
          <w:szCs w:val="20"/>
        </w:rPr>
      </w:pPr>
      <w:del w:id="153" w:author="Huang, Shilin" w:date="2018-04-10T10:00:00Z">
        <w:r>
          <w:rPr>
            <w:rFonts w:ascii="STFangsong" w:eastAsia="新細明體" w:hAnsi="STFangsong" w:hint="eastAsia"/>
            <w:sz w:val="20"/>
            <w:szCs w:val="20"/>
            <w:lang w:eastAsia="zh-TW"/>
          </w:rPr>
          <w:delText>被申請人</w:delText>
        </w:r>
      </w:del>
      <w:ins w:id="154"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當時迫切需要這批錶帶。申請人明知</w:t>
      </w:r>
      <w:del w:id="155" w:author="Huang, Shilin" w:date="2018-04-10T10:00:00Z">
        <w:r>
          <w:rPr>
            <w:rFonts w:ascii="STFangsong" w:eastAsia="新細明體" w:hAnsi="STFangsong" w:hint="eastAsia"/>
            <w:sz w:val="20"/>
            <w:szCs w:val="20"/>
            <w:lang w:eastAsia="zh-TW"/>
          </w:rPr>
          <w:delText>被申請人</w:delText>
        </w:r>
      </w:del>
      <w:ins w:id="156"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已經將新生產線告知了當時的客戶。</w:t>
      </w:r>
      <w:del w:id="157" w:author="Huang, Shilin" w:date="2018-04-10T10:00:00Z">
        <w:r>
          <w:rPr>
            <w:rFonts w:ascii="STFangsong" w:eastAsia="新細明體" w:hAnsi="STFangsong" w:hint="eastAsia"/>
            <w:sz w:val="20"/>
            <w:szCs w:val="20"/>
            <w:lang w:eastAsia="zh-TW"/>
          </w:rPr>
          <w:delText>被申請人</w:delText>
        </w:r>
      </w:del>
      <w:ins w:id="158"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甚至為此建立了一個</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網站，將新產品樣品的照</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片張貼在網頁上。</w:t>
      </w:r>
      <w:del w:id="159" w:author="Huang, Shilin" w:date="2018-04-10T10:00:00Z">
        <w:r>
          <w:rPr>
            <w:rFonts w:ascii="STFangsong" w:eastAsia="新細明體" w:hAnsi="STFangsong" w:hint="eastAsia"/>
            <w:sz w:val="20"/>
            <w:szCs w:val="20"/>
            <w:lang w:eastAsia="zh-TW"/>
          </w:rPr>
          <w:delText>被申請人</w:delText>
        </w:r>
      </w:del>
      <w:ins w:id="160"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迫</w:t>
      </w:r>
      <w:proofErr w:type="gramStart"/>
      <w:r>
        <w:rPr>
          <w:rFonts w:ascii="STFangsong" w:eastAsia="新細明體" w:hAnsi="STFangsong" w:hint="eastAsia"/>
          <w:sz w:val="20"/>
          <w:szCs w:val="20"/>
          <w:lang w:eastAsia="zh-TW"/>
        </w:rPr>
        <w:t>于</w:t>
      </w:r>
      <w:proofErr w:type="gramEnd"/>
      <w:r>
        <w:rPr>
          <w:rFonts w:ascii="STFangsong" w:eastAsia="新細明體" w:hAnsi="STFangsong" w:hint="eastAsia"/>
          <w:sz w:val="20"/>
          <w:szCs w:val="20"/>
          <w:lang w:eastAsia="zh-TW"/>
        </w:rPr>
        <w:t>無奈承受了購銷合同帶來的損失，以之換來締結第二份合同，第二份合同上明確了由申請人承擔保險。申請人同時提供了總價款</w:t>
      </w:r>
      <w:r>
        <w:rPr>
          <w:rFonts w:ascii="STFangsong" w:eastAsia="新細明體" w:hAnsi="STFangsong"/>
          <w:sz w:val="20"/>
          <w:szCs w:val="20"/>
          <w:lang w:eastAsia="zh-TW"/>
        </w:rPr>
        <w:t xml:space="preserve"> 20%</w:t>
      </w:r>
      <w:r>
        <w:rPr>
          <w:rFonts w:ascii="STFangsong" w:eastAsia="新細明體" w:hAnsi="STFangsong" w:hint="eastAsia"/>
          <w:sz w:val="20"/>
          <w:szCs w:val="20"/>
          <w:lang w:eastAsia="zh-TW"/>
        </w:rPr>
        <w:t>的折扣</w:t>
      </w:r>
      <w:r>
        <w:rPr>
          <w:rFonts w:ascii="STFangsong" w:eastAsia="新細明體" w:hAnsi="STFangsong"/>
          <w:sz w:val="20"/>
          <w:szCs w:val="20"/>
          <w:lang w:eastAsia="zh-TW"/>
        </w:rPr>
        <w:t>[</w:t>
      </w:r>
      <w:r>
        <w:rPr>
          <w:rFonts w:ascii="STFangsong" w:eastAsia="新細明體" w:hAnsi="STFangsong" w:hint="eastAsia"/>
          <w:sz w:val="20"/>
          <w:szCs w:val="20"/>
          <w:lang w:eastAsia="zh-TW"/>
        </w:rPr>
        <w:t>申請人證據</w:t>
      </w:r>
      <w:r>
        <w:rPr>
          <w:rFonts w:ascii="STFangsong" w:eastAsia="新細明體" w:hAnsi="STFangsong"/>
          <w:sz w:val="20"/>
          <w:szCs w:val="20"/>
          <w:lang w:eastAsia="zh-TW"/>
        </w:rPr>
        <w:t xml:space="preserve"> 6]</w:t>
      </w:r>
      <w:r>
        <w:rPr>
          <w:rFonts w:ascii="STFangsong" w:eastAsia="新細明體" w:hAnsi="STFangsong" w:hint="eastAsia"/>
          <w:sz w:val="20"/>
          <w:szCs w:val="20"/>
          <w:lang w:eastAsia="zh-TW"/>
        </w:rPr>
        <w:t>。</w:t>
      </w:r>
    </w:p>
    <w:p>
      <w:pPr>
        <w:spacing w:line="209" w:lineRule="exact"/>
        <w:ind w:rightChars="-23" w:right="-51"/>
        <w:jc w:val="both"/>
        <w:rPr>
          <w:rFonts w:ascii="STFangsong" w:eastAsia="STFangsong" w:hAnsi="STFangsong"/>
          <w:sz w:val="20"/>
          <w:szCs w:val="20"/>
        </w:rPr>
      </w:pPr>
    </w:p>
    <w:p>
      <w:pPr>
        <w:numPr>
          <w:ilvl w:val="0"/>
          <w:numId w:val="11"/>
        </w:numPr>
        <w:tabs>
          <w:tab w:val="left" w:pos="780"/>
        </w:tabs>
        <w:spacing w:line="271"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但是，</w:t>
      </w:r>
      <w:del w:id="161" w:author="Huang, Shilin" w:date="2018-04-10T10:00:00Z">
        <w:r>
          <w:rPr>
            <w:rFonts w:ascii="STFangsong" w:eastAsia="新細明體" w:hAnsi="STFangsong" w:hint="eastAsia"/>
            <w:sz w:val="20"/>
            <w:szCs w:val="20"/>
            <w:lang w:eastAsia="zh-TW"/>
          </w:rPr>
          <w:delText>被申請人</w:delText>
        </w:r>
      </w:del>
      <w:ins w:id="162"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在</w:t>
      </w:r>
      <w:r>
        <w:rPr>
          <w:rFonts w:ascii="STFangsong" w:eastAsia="新細明體" w:hAnsi="STFangsong"/>
          <w:sz w:val="20"/>
          <w:szCs w:val="20"/>
          <w:lang w:eastAsia="zh-TW"/>
        </w:rPr>
        <w:t xml:space="preserve"> 2017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1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29 </w:t>
      </w:r>
      <w:r>
        <w:rPr>
          <w:rFonts w:ascii="STFangsong" w:eastAsia="新細明體" w:hAnsi="STFangsong" w:hint="eastAsia"/>
          <w:sz w:val="20"/>
          <w:szCs w:val="20"/>
          <w:lang w:eastAsia="zh-TW"/>
        </w:rPr>
        <w:t>日收到購銷合同</w:t>
      </w:r>
      <w:r>
        <w:rPr>
          <w:rFonts w:ascii="STFangsong" w:eastAsia="新細明體" w:hAnsi="STFangsong"/>
          <w:sz w:val="20"/>
          <w:szCs w:val="20"/>
          <w:lang w:eastAsia="zh-TW"/>
        </w:rPr>
        <w:t xml:space="preserve"> 2 </w:t>
      </w:r>
      <w:r>
        <w:rPr>
          <w:rFonts w:ascii="STFangsong" w:eastAsia="新細明體" w:hAnsi="STFangsong" w:hint="eastAsia"/>
          <w:sz w:val="20"/>
          <w:szCs w:val="20"/>
          <w:lang w:eastAsia="zh-TW"/>
        </w:rPr>
        <w:t>中的錶帶時，感到十分震驚。首先，錶帶</w:t>
      </w:r>
      <w:proofErr w:type="gramStart"/>
      <w:r>
        <w:rPr>
          <w:rFonts w:ascii="STFangsong" w:eastAsia="新細明體" w:hAnsi="STFangsong" w:hint="eastAsia"/>
          <w:sz w:val="20"/>
          <w:szCs w:val="20"/>
          <w:lang w:eastAsia="zh-TW"/>
        </w:rPr>
        <w:t>沒有高端的</w:t>
      </w:r>
      <w:proofErr w:type="gramEnd"/>
      <w:r>
        <w:rPr>
          <w:rFonts w:ascii="STFangsong" w:eastAsia="新細明體" w:hAnsi="STFangsong" w:hint="eastAsia"/>
          <w:sz w:val="20"/>
          <w:szCs w:val="20"/>
          <w:lang w:eastAsia="zh-TW"/>
        </w:rPr>
        <w:t>質感，且看起來和樣品完全不同；其次，當</w:t>
      </w:r>
      <w:del w:id="163" w:author="Huang, Shilin" w:date="2018-04-10T10:00:00Z">
        <w:r>
          <w:rPr>
            <w:rFonts w:ascii="STFangsong" w:eastAsia="新細明體" w:hAnsi="STFangsong" w:hint="eastAsia"/>
            <w:sz w:val="20"/>
            <w:szCs w:val="20"/>
            <w:lang w:eastAsia="zh-TW"/>
          </w:rPr>
          <w:delText>被申請人</w:delText>
        </w:r>
      </w:del>
      <w:ins w:id="164"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將部分產品帶給了一家大型分銷商公司時，</w:t>
      </w:r>
      <w:del w:id="165" w:author="Huang, Shilin" w:date="2018-04-10T10:00:00Z">
        <w:r>
          <w:rPr>
            <w:rFonts w:ascii="STFangsong" w:eastAsia="新細明體" w:hAnsi="STFangsong" w:hint="eastAsia"/>
            <w:sz w:val="20"/>
            <w:szCs w:val="20"/>
            <w:lang w:eastAsia="zh-TW"/>
          </w:rPr>
          <w:delText>被申請人</w:delText>
        </w:r>
      </w:del>
      <w:ins w:id="166"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才發現錶帶和</w:t>
      </w:r>
      <w:proofErr w:type="gramStart"/>
      <w:r>
        <w:rPr>
          <w:rFonts w:ascii="STFangsong" w:eastAsia="新細明體" w:hAnsi="STFangsong" w:hint="eastAsia"/>
          <w:sz w:val="20"/>
          <w:szCs w:val="20"/>
          <w:lang w:eastAsia="zh-TW"/>
        </w:rPr>
        <w:t>錶殼並</w:t>
      </w:r>
      <w:proofErr w:type="gramEnd"/>
      <w:r>
        <w:rPr>
          <w:rFonts w:ascii="STFangsong" w:eastAsia="新細明體" w:hAnsi="STFangsong" w:hint="eastAsia"/>
          <w:sz w:val="20"/>
          <w:szCs w:val="20"/>
          <w:lang w:eastAsia="zh-TW"/>
        </w:rPr>
        <w:t>不適配。</w:t>
      </w:r>
    </w:p>
    <w:p>
      <w:pPr>
        <w:spacing w:line="230"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救濟請求</w:t>
      </w:r>
    </w:p>
    <w:p>
      <w:pPr>
        <w:spacing w:line="28" w:lineRule="exact"/>
        <w:ind w:rightChars="-23" w:right="-51"/>
        <w:jc w:val="both"/>
        <w:rPr>
          <w:rFonts w:ascii="STFangsong" w:eastAsia="STFangsong" w:hAnsi="STFangsong"/>
          <w:sz w:val="20"/>
          <w:szCs w:val="20"/>
        </w:rPr>
      </w:pPr>
    </w:p>
    <w:p>
      <w:pPr>
        <w:numPr>
          <w:ilvl w:val="0"/>
          <w:numId w:val="12"/>
        </w:numPr>
        <w:tabs>
          <w:tab w:val="left" w:pos="780"/>
        </w:tabs>
        <w:spacing w:line="25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反賠償請求：</w:t>
      </w:r>
    </w:p>
    <w:p>
      <w:pPr>
        <w:spacing w:line="24" w:lineRule="exact"/>
        <w:ind w:rightChars="-23" w:right="-51"/>
        <w:jc w:val="both"/>
        <w:rPr>
          <w:rFonts w:ascii="STFangsong" w:eastAsia="STFangsong" w:hAnsi="STFangsong"/>
          <w:sz w:val="20"/>
          <w:szCs w:val="20"/>
        </w:rPr>
      </w:pPr>
    </w:p>
    <w:p>
      <w:pPr>
        <w:numPr>
          <w:ilvl w:val="1"/>
          <w:numId w:val="12"/>
        </w:numPr>
        <w:tabs>
          <w:tab w:val="left" w:pos="1620"/>
        </w:tabs>
        <w:spacing w:line="256" w:lineRule="exact"/>
        <w:ind w:left="162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支付給高拉德茲的貨款，總計</w:t>
      </w:r>
      <w:r>
        <w:rPr>
          <w:rFonts w:ascii="STFangsong" w:eastAsia="新細明體" w:hAnsi="STFangsong"/>
          <w:sz w:val="20"/>
          <w:szCs w:val="20"/>
          <w:lang w:eastAsia="zh-TW"/>
        </w:rPr>
        <w:t xml:space="preserve"> 17</w:t>
      </w:r>
      <w:r>
        <w:rPr>
          <w:rFonts w:ascii="STFangsong" w:eastAsia="新細明體" w:hAnsi="STFangsong" w:hint="eastAsia"/>
          <w:sz w:val="20"/>
          <w:szCs w:val="20"/>
          <w:lang w:eastAsia="zh-TW"/>
        </w:rPr>
        <w:t>，</w:t>
      </w:r>
      <w:r>
        <w:rPr>
          <w:rFonts w:ascii="STFangsong" w:eastAsia="新細明體" w:hAnsi="STFangsong"/>
          <w:sz w:val="20"/>
          <w:szCs w:val="20"/>
          <w:lang w:eastAsia="zh-TW"/>
        </w:rPr>
        <w:t>400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美元</w:t>
      </w:r>
    </w:p>
    <w:p>
      <w:pPr>
        <w:spacing w:line="24" w:lineRule="exact"/>
        <w:ind w:rightChars="-23" w:right="-51"/>
        <w:jc w:val="both"/>
        <w:rPr>
          <w:rFonts w:ascii="STFangsong" w:eastAsia="STFangsong" w:hAnsi="STFangsong"/>
          <w:sz w:val="20"/>
          <w:szCs w:val="20"/>
        </w:rPr>
      </w:pPr>
    </w:p>
    <w:p>
      <w:pPr>
        <w:numPr>
          <w:ilvl w:val="2"/>
          <w:numId w:val="12"/>
        </w:numPr>
        <w:tabs>
          <w:tab w:val="left" w:pos="1620"/>
        </w:tabs>
        <w:spacing w:line="256" w:lineRule="exact"/>
        <w:ind w:left="1620" w:rightChars="-23" w:right="-51" w:hanging="400"/>
        <w:jc w:val="both"/>
        <w:rPr>
          <w:rFonts w:ascii="STFangsong" w:eastAsia="STFangsong" w:hAnsi="STFangsong"/>
          <w:sz w:val="20"/>
          <w:szCs w:val="20"/>
        </w:rPr>
      </w:pPr>
      <w:r>
        <w:rPr>
          <w:rFonts w:ascii="STFangsong" w:eastAsia="新細明體" w:hAnsi="STFangsong" w:hint="eastAsia"/>
          <w:sz w:val="20"/>
          <w:szCs w:val="20"/>
          <w:lang w:eastAsia="zh-TW"/>
        </w:rPr>
        <w:t>網站建設費用，總計</w:t>
      </w:r>
      <w:r>
        <w:rPr>
          <w:rFonts w:ascii="STFangsong" w:eastAsia="新細明體" w:hAnsi="STFangsong"/>
          <w:sz w:val="20"/>
          <w:szCs w:val="20"/>
          <w:lang w:eastAsia="zh-TW"/>
        </w:rPr>
        <w:t xml:space="preserve"> 10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美元</w:t>
      </w:r>
    </w:p>
    <w:p>
      <w:pPr>
        <w:spacing w:line="24" w:lineRule="exact"/>
        <w:ind w:rightChars="-23" w:right="-51"/>
        <w:jc w:val="both"/>
        <w:rPr>
          <w:rFonts w:ascii="STFangsong" w:eastAsia="STFangsong" w:hAnsi="STFangsong"/>
          <w:sz w:val="20"/>
          <w:szCs w:val="20"/>
        </w:rPr>
      </w:pPr>
    </w:p>
    <w:p>
      <w:pPr>
        <w:numPr>
          <w:ilvl w:val="2"/>
          <w:numId w:val="12"/>
        </w:numPr>
        <w:tabs>
          <w:tab w:val="left" w:pos="1620"/>
        </w:tabs>
        <w:spacing w:line="256" w:lineRule="exact"/>
        <w:ind w:left="1620" w:rightChars="-23" w:right="-51" w:hanging="400"/>
        <w:jc w:val="both"/>
        <w:rPr>
          <w:rFonts w:ascii="STFangsong" w:eastAsia="STFangsong" w:hAnsi="STFangsong"/>
          <w:sz w:val="20"/>
          <w:szCs w:val="20"/>
        </w:rPr>
      </w:pPr>
      <w:r>
        <w:rPr>
          <w:rFonts w:ascii="STFangsong" w:eastAsia="新細明體" w:hAnsi="STFangsong" w:hint="eastAsia"/>
          <w:sz w:val="20"/>
          <w:szCs w:val="20"/>
          <w:lang w:eastAsia="zh-TW"/>
        </w:rPr>
        <w:t>利潤損失，總計</w:t>
      </w:r>
      <w:r>
        <w:rPr>
          <w:rFonts w:ascii="STFangsong" w:eastAsia="新細明體" w:hAnsi="STFangsong"/>
          <w:sz w:val="20"/>
          <w:szCs w:val="20"/>
          <w:lang w:eastAsia="zh-TW"/>
        </w:rPr>
        <w:t xml:space="preserve"> 200</w:t>
      </w:r>
      <w:r>
        <w:rPr>
          <w:rFonts w:ascii="STFangsong" w:eastAsia="新細明體" w:hAnsi="STFangsong" w:hint="eastAsia"/>
          <w:sz w:val="20"/>
          <w:szCs w:val="20"/>
          <w:lang w:eastAsia="zh-TW"/>
        </w:rPr>
        <w:t>，</w:t>
      </w:r>
      <w:r>
        <w:rPr>
          <w:rFonts w:ascii="STFangsong" w:eastAsia="新細明體" w:hAnsi="STFangsong"/>
          <w:sz w:val="20"/>
          <w:szCs w:val="20"/>
          <w:lang w:eastAsia="zh-TW"/>
        </w:rPr>
        <w:t>000</w:t>
      </w: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000 </w:t>
      </w:r>
      <w:r>
        <w:rPr>
          <w:rFonts w:ascii="STFangsong" w:eastAsia="新細明體" w:hAnsi="STFangsong" w:hint="eastAsia"/>
          <w:sz w:val="20"/>
          <w:szCs w:val="20"/>
          <w:lang w:eastAsia="zh-TW"/>
        </w:rPr>
        <w:t>美元</w:t>
      </w:r>
    </w:p>
    <w:p>
      <w:pPr>
        <w:spacing w:line="284" w:lineRule="exact"/>
        <w:ind w:rightChars="-23" w:right="-51"/>
        <w:jc w:val="both"/>
        <w:rPr>
          <w:rFonts w:ascii="STFangsong" w:eastAsia="STFangsong" w:hAnsi="STFangsong"/>
          <w:sz w:val="20"/>
          <w:szCs w:val="20"/>
        </w:rPr>
      </w:pPr>
    </w:p>
    <w:p>
      <w:pPr>
        <w:numPr>
          <w:ilvl w:val="0"/>
          <w:numId w:val="12"/>
        </w:numPr>
        <w:tabs>
          <w:tab w:val="left" w:pos="780"/>
        </w:tabs>
        <w:spacing w:line="27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請求由高拉德茲支付所有的仲裁費用，包括利昂達的律師代理費，支付給國際商會仲裁院的仲裁費，和國際商會仲裁規則規定的其他費用；</w:t>
      </w:r>
    </w:p>
    <w:p>
      <w:pPr>
        <w:spacing w:line="209" w:lineRule="exact"/>
        <w:ind w:rightChars="-23" w:right="-51"/>
        <w:jc w:val="both"/>
        <w:rPr>
          <w:rFonts w:ascii="STFangsong" w:eastAsia="STFangsong" w:hAnsi="STFangsong"/>
          <w:sz w:val="20"/>
          <w:szCs w:val="20"/>
        </w:rPr>
      </w:pPr>
    </w:p>
    <w:p>
      <w:pPr>
        <w:numPr>
          <w:ilvl w:val="0"/>
          <w:numId w:val="12"/>
        </w:numPr>
        <w:tabs>
          <w:tab w:val="left" w:pos="780"/>
        </w:tabs>
        <w:spacing w:line="27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lastRenderedPageBreak/>
        <w:t>請求由高拉德茲向利昂達支付由</w:t>
      </w:r>
      <w:proofErr w:type="gramStart"/>
      <w:r>
        <w:rPr>
          <w:rFonts w:ascii="STFangsong" w:eastAsia="新細明體" w:hAnsi="STFangsong" w:hint="eastAsia"/>
          <w:sz w:val="20"/>
          <w:szCs w:val="20"/>
          <w:lang w:eastAsia="zh-TW"/>
        </w:rPr>
        <w:t>上述第</w:t>
      </w:r>
      <w:proofErr w:type="gramEnd"/>
      <w:r>
        <w:rPr>
          <w:rFonts w:ascii="STFangsong" w:eastAsia="新細明體" w:hAnsi="STFangsong"/>
          <w:sz w:val="20"/>
          <w:szCs w:val="20"/>
          <w:lang w:eastAsia="zh-TW"/>
        </w:rPr>
        <w:t>(a)</w:t>
      </w:r>
      <w:r>
        <w:rPr>
          <w:rFonts w:ascii="STFangsong" w:eastAsia="新細明體" w:hAnsi="STFangsong" w:hint="eastAsia"/>
          <w:sz w:val="20"/>
          <w:szCs w:val="20"/>
          <w:lang w:eastAsia="zh-TW"/>
        </w:rPr>
        <w:t>項和第</w:t>
      </w:r>
      <w:r>
        <w:rPr>
          <w:rFonts w:ascii="STFangsong" w:eastAsia="新細明體" w:hAnsi="STFangsong"/>
          <w:sz w:val="20"/>
          <w:szCs w:val="20"/>
          <w:lang w:eastAsia="zh-TW"/>
        </w:rPr>
        <w:t>(b)</w:t>
      </w:r>
      <w:r>
        <w:rPr>
          <w:rFonts w:ascii="STFangsong" w:eastAsia="新細明體" w:hAnsi="STFangsong" w:hint="eastAsia"/>
          <w:sz w:val="20"/>
          <w:szCs w:val="20"/>
          <w:lang w:eastAsia="zh-TW"/>
        </w:rPr>
        <w:t>項中費用產生的利息，自利昂達公司支付第一筆定金日起計算。</w:t>
      </w:r>
    </w:p>
    <w:p>
      <w:pPr>
        <w:spacing w:line="200" w:lineRule="exact"/>
        <w:ind w:rightChars="-23" w:right="-51"/>
        <w:jc w:val="both"/>
        <w:rPr>
          <w:rFonts w:ascii="STFangsong" w:eastAsia="STFangsong" w:hAnsi="STFangsong"/>
          <w:sz w:val="20"/>
          <w:szCs w:val="20"/>
        </w:rPr>
      </w:pPr>
    </w:p>
    <w:p>
      <w:pPr>
        <w:ind w:rightChars="-23" w:right="-51"/>
        <w:jc w:val="both"/>
        <w:rPr>
          <w:rFonts w:ascii="STFangsong" w:eastAsia="STFangsong" w:hAnsi="STFangsong"/>
          <w:sz w:val="20"/>
          <w:szCs w:val="20"/>
        </w:rPr>
        <w:sectPr>
          <w:pgSz w:w="11900" w:h="16840"/>
          <w:pgMar w:top="1440" w:right="1440" w:bottom="556" w:left="1440" w:header="0" w:footer="0" w:gutter="0"/>
          <w:cols w:space="720" w:equalWidth="0">
            <w:col w:w="9020"/>
          </w:cols>
        </w:sectPr>
      </w:pPr>
    </w:p>
    <w:p>
      <w:pPr>
        <w:spacing w:line="256" w:lineRule="exact"/>
        <w:ind w:rightChars="-23" w:right="-51"/>
        <w:jc w:val="center"/>
        <w:rPr>
          <w:rFonts w:ascii="STFangsong" w:eastAsia="STFangsong" w:hAnsi="STFangsong"/>
          <w:sz w:val="20"/>
          <w:szCs w:val="20"/>
        </w:rPr>
      </w:pPr>
      <w:del w:id="167" w:author="Huang, Shilin" w:date="2018-04-10T10:00:00Z">
        <w:r>
          <w:rPr>
            <w:rFonts w:ascii="STFangsong" w:eastAsia="新細明體" w:hAnsi="STFangsong" w:hint="eastAsia"/>
            <w:sz w:val="20"/>
            <w:szCs w:val="20"/>
            <w:lang w:eastAsia="zh-TW"/>
          </w:rPr>
          <w:lastRenderedPageBreak/>
          <w:delText>被申請人</w:delText>
        </w:r>
      </w:del>
      <w:ins w:id="168"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證據</w:t>
      </w:r>
      <w:r>
        <w:rPr>
          <w:rFonts w:ascii="STFangsong" w:eastAsia="新細明體" w:hAnsi="STFangsong"/>
          <w:sz w:val="20"/>
          <w:szCs w:val="20"/>
          <w:lang w:eastAsia="zh-TW"/>
        </w:rPr>
        <w:t xml:space="preserve"> 1</w:t>
      </w:r>
    </w:p>
    <w:p>
      <w:pPr>
        <w:spacing w:line="304"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利昂達科技有限責任公司</w:t>
      </w:r>
    </w:p>
    <w:p>
      <w:pPr>
        <w:spacing w:line="4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cs="STFangsong" w:hint="eastAsia"/>
          <w:color w:val="353535"/>
          <w:sz w:val="20"/>
          <w:szCs w:val="20"/>
          <w:lang w:eastAsia="zh-TW"/>
        </w:rPr>
        <w:t>美利堅合眾國，聖塔芭芭拉市，羅德奧街</w:t>
      </w:r>
      <w:r>
        <w:rPr>
          <w:rFonts w:ascii="STFangsong" w:eastAsia="新細明體" w:cs="STFangsong"/>
          <w:color w:val="353535"/>
          <w:sz w:val="20"/>
          <w:szCs w:val="20"/>
          <w:lang w:eastAsia="zh-TW"/>
        </w:rPr>
        <w:t xml:space="preserve"> 17 </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號</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首席執行官，佈雷加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電話：</w:t>
      </w:r>
      <w:r>
        <w:rPr>
          <w:rFonts w:ascii="STFangsong" w:eastAsia="新細明體" w:hAnsi="STFangsong"/>
          <w:sz w:val="20"/>
          <w:szCs w:val="20"/>
          <w:lang w:eastAsia="zh-TW"/>
        </w:rPr>
        <w:t>+1</w:t>
      </w:r>
      <w:r>
        <w:rPr>
          <w:rFonts w:ascii="STFangsong" w:eastAsia="新細明體" w:hAnsi="STFangsong" w:hint="eastAsia"/>
          <w:sz w:val="20"/>
          <w:szCs w:val="20"/>
          <w:lang w:eastAsia="zh-TW"/>
        </w:rPr>
        <w:t>（</w:t>
      </w:r>
      <w:r>
        <w:rPr>
          <w:rFonts w:ascii="STFangsong" w:eastAsia="新細明體" w:hAnsi="STFangsong"/>
          <w:sz w:val="20"/>
          <w:szCs w:val="20"/>
          <w:lang w:eastAsia="zh-TW"/>
        </w:rPr>
        <w:t>992</w:t>
      </w:r>
      <w:r>
        <w:rPr>
          <w:rFonts w:ascii="STFangsong" w:eastAsia="新細明體" w:hAnsi="STFangsong" w:hint="eastAsia"/>
          <w:sz w:val="20"/>
          <w:szCs w:val="20"/>
          <w:lang w:eastAsia="zh-TW"/>
        </w:rPr>
        <w:t>）</w:t>
      </w:r>
      <w:r>
        <w:rPr>
          <w:rFonts w:ascii="STFangsong" w:eastAsia="新細明體" w:hAnsi="STFangsong"/>
          <w:sz w:val="20"/>
          <w:szCs w:val="20"/>
          <w:lang w:eastAsia="zh-TW"/>
        </w:rPr>
        <w:t>2245 5422</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w:t>
      </w:r>
      <w:r>
        <w:rPr>
          <w:rFonts w:ascii="STFangsong" w:eastAsia="新細明體" w:hAnsi="STFangsong"/>
          <w:sz w:val="20"/>
          <w:szCs w:val="20"/>
          <w:lang w:eastAsia="zh-TW"/>
        </w:rPr>
        <w:t>+1</w:t>
      </w:r>
      <w:r>
        <w:rPr>
          <w:rFonts w:ascii="STFangsong" w:eastAsia="新細明體" w:hAnsi="STFangsong" w:hint="eastAsia"/>
          <w:sz w:val="20"/>
          <w:szCs w:val="20"/>
          <w:lang w:eastAsia="zh-TW"/>
        </w:rPr>
        <w:t>（</w:t>
      </w:r>
      <w:r>
        <w:rPr>
          <w:rFonts w:ascii="STFangsong" w:eastAsia="新細明體" w:hAnsi="STFangsong"/>
          <w:sz w:val="20"/>
          <w:szCs w:val="20"/>
          <w:lang w:eastAsia="zh-TW"/>
        </w:rPr>
        <w:t>992</w:t>
      </w:r>
      <w:r>
        <w:rPr>
          <w:rFonts w:ascii="STFangsong" w:eastAsia="新細明體" w:hAnsi="STFangsong" w:hint="eastAsia"/>
          <w:sz w:val="20"/>
          <w:szCs w:val="20"/>
          <w:lang w:eastAsia="zh-TW"/>
        </w:rPr>
        <w:t>）</w:t>
      </w:r>
      <w:r>
        <w:rPr>
          <w:rFonts w:ascii="STFangsong" w:eastAsia="新細明體" w:hAnsi="STFangsong"/>
          <w:sz w:val="20"/>
          <w:szCs w:val="20"/>
          <w:lang w:eastAsia="zh-TW"/>
        </w:rPr>
        <w:t>2245 5422</w:t>
      </w:r>
    </w:p>
    <w:p>
      <w:pPr>
        <w:spacing w:line="2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郵箱：</w:t>
      </w:r>
      <w:r>
        <w:rPr>
          <w:rFonts w:ascii="STFangsong" w:eastAsia="新細明體" w:hAnsi="STFangsong"/>
          <w:sz w:val="20"/>
          <w:szCs w:val="20"/>
          <w:lang w:eastAsia="zh-TW"/>
        </w:rPr>
        <w:t>enquiries@gammacelltech.com</w:t>
      </w:r>
    </w:p>
    <w:p>
      <w:pPr>
        <w:spacing w:line="245" w:lineRule="exact"/>
        <w:ind w:rightChars="-23" w:right="-51"/>
        <w:jc w:val="both"/>
        <w:rPr>
          <w:rFonts w:ascii="STFangsong" w:eastAsia="STFangsong" w:hAnsi="STFangsong"/>
          <w:sz w:val="20"/>
          <w:szCs w:val="20"/>
        </w:rPr>
      </w:pPr>
    </w:p>
    <w:p>
      <w:pPr>
        <w:spacing w:line="219" w:lineRule="exact"/>
        <w:ind w:left="70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2016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7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17 </w:t>
      </w:r>
      <w:r>
        <w:rPr>
          <w:rFonts w:ascii="STFangsong" w:eastAsia="新細明體" w:hAnsi="STFangsong" w:hint="eastAsia"/>
          <w:sz w:val="20"/>
          <w:szCs w:val="20"/>
          <w:lang w:eastAsia="zh-TW"/>
        </w:rPr>
        <w:t>日</w:t>
      </w:r>
    </w:p>
    <w:p>
      <w:pPr>
        <w:spacing w:line="301"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陳奕航</w:t>
      </w:r>
    </w:p>
    <w:p>
      <w:pPr>
        <w:spacing w:line="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高拉德茲錶帶製造業有限責任公司</w:t>
      </w:r>
    </w:p>
    <w:p>
      <w:pPr>
        <w:spacing w:line="28" w:lineRule="exact"/>
        <w:ind w:rightChars="-23" w:right="-51"/>
        <w:jc w:val="both"/>
        <w:rPr>
          <w:rFonts w:ascii="STFangsong" w:eastAsia="STFangsong" w:hAnsi="STFangsong"/>
          <w:sz w:val="20"/>
          <w:szCs w:val="20"/>
        </w:rPr>
      </w:pPr>
    </w:p>
    <w:p>
      <w:pPr>
        <w:spacing w:line="200" w:lineRule="exact"/>
        <w:ind w:rightChars="-23" w:right="-51" w:firstLine="360"/>
        <w:jc w:val="both"/>
        <w:rPr>
          <w:rFonts w:ascii="STFangsong" w:eastAsia="STFangsong" w:hAnsi="STFangsong"/>
          <w:sz w:val="20"/>
          <w:szCs w:val="20"/>
        </w:rPr>
      </w:pPr>
      <w:r>
        <w:rPr>
          <w:rFonts w:ascii="STFangsong" w:eastAsia="新細明體" w:cs="STFangsong" w:hint="eastAsia"/>
          <w:color w:val="353535"/>
          <w:sz w:val="20"/>
          <w:szCs w:val="20"/>
          <w:lang w:eastAsia="zh-TW"/>
        </w:rPr>
        <w:t>中華民國新北市華義街</w:t>
      </w:r>
      <w:r>
        <w:rPr>
          <w:rFonts w:ascii="STFangsong" w:eastAsia="新細明體" w:cs="STFangsong"/>
          <w:color w:val="353535"/>
          <w:sz w:val="20"/>
          <w:szCs w:val="20"/>
          <w:lang w:eastAsia="zh-TW"/>
        </w:rPr>
        <w:t>3</w:t>
      </w:r>
      <w:r>
        <w:rPr>
          <w:rFonts w:ascii="STFangsong" w:eastAsia="新細明體" w:cs="STFangsong" w:hint="eastAsia"/>
          <w:color w:val="353535"/>
          <w:sz w:val="20"/>
          <w:szCs w:val="20"/>
          <w:lang w:eastAsia="zh-TW"/>
        </w:rPr>
        <w:t>號</w:t>
      </w:r>
    </w:p>
    <w:p>
      <w:pPr>
        <w:spacing w:line="200" w:lineRule="exact"/>
        <w:ind w:rightChars="-23" w:right="-51"/>
        <w:jc w:val="both"/>
        <w:rPr>
          <w:rFonts w:ascii="STFangsong" w:eastAsia="STFangsong" w:hAnsi="STFangsong"/>
          <w:sz w:val="20"/>
          <w:szCs w:val="20"/>
        </w:rPr>
      </w:pPr>
    </w:p>
    <w:p>
      <w:pPr>
        <w:spacing w:line="3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快遞送達</w:t>
      </w:r>
    </w:p>
    <w:p>
      <w:pPr>
        <w:spacing w:line="2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尊敬的休特先生，</w:t>
      </w:r>
    </w:p>
    <w:p>
      <w:pPr>
        <w:spacing w:line="308" w:lineRule="exact"/>
        <w:ind w:rightChars="-23" w:right="-51"/>
        <w:jc w:val="both"/>
        <w:rPr>
          <w:rFonts w:ascii="STFangsong" w:eastAsia="STFangsong" w:hAnsi="STFangsong"/>
          <w:sz w:val="20"/>
          <w:szCs w:val="20"/>
        </w:rPr>
      </w:pPr>
    </w:p>
    <w:p>
      <w:pPr>
        <w:spacing w:line="26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請查收隨信附上的櫻桃牌</w:t>
      </w:r>
      <w:proofErr w:type="gramStart"/>
      <w:r>
        <w:rPr>
          <w:rFonts w:ascii="STFangsong" w:eastAsia="新細明體" w:hAnsi="STFangsong" w:hint="eastAsia"/>
          <w:sz w:val="20"/>
          <w:szCs w:val="20"/>
          <w:lang w:eastAsia="zh-TW"/>
        </w:rPr>
        <w:t>錶</w:t>
      </w:r>
      <w:proofErr w:type="gramEnd"/>
      <w:r>
        <w:rPr>
          <w:rFonts w:ascii="STFangsong" w:eastAsia="新細明體" w:hAnsi="STFangsong" w:hint="eastAsia"/>
          <w:sz w:val="20"/>
          <w:szCs w:val="20"/>
          <w:lang w:eastAsia="zh-TW"/>
        </w:rPr>
        <w:t>殼，以便貴公司的技術人員檢查您是否可以生產出適配的錶帶，如果可以，請計算出相應價格。</w:t>
      </w:r>
    </w:p>
    <w:p>
      <w:pPr>
        <w:spacing w:line="209"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望您小心看護該</w:t>
      </w:r>
      <w:proofErr w:type="gramStart"/>
      <w:r>
        <w:rPr>
          <w:rFonts w:ascii="STFangsong" w:eastAsia="新細明體" w:hAnsi="STFangsong" w:hint="eastAsia"/>
          <w:sz w:val="20"/>
          <w:szCs w:val="20"/>
          <w:lang w:eastAsia="zh-TW"/>
        </w:rPr>
        <w:t>錶</w:t>
      </w:r>
      <w:proofErr w:type="gramEnd"/>
      <w:r>
        <w:rPr>
          <w:rFonts w:ascii="STFangsong" w:eastAsia="新細明體" w:hAnsi="STFangsong" w:hint="eastAsia"/>
          <w:sz w:val="20"/>
          <w:szCs w:val="20"/>
          <w:lang w:eastAsia="zh-TW"/>
        </w:rPr>
        <w:t>殼，因為這是我們好不容易通過特殊手段得到的。</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我們期待儘快收到您的回信。</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您真摯的，</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200" w:lineRule="exact"/>
        <w:ind w:rightChars="-23" w:right="-51"/>
        <w:jc w:val="both"/>
        <w:rPr>
          <w:rFonts w:ascii="STFangsong" w:eastAsia="STFangsong" w:hAnsi="STFangsong"/>
          <w:sz w:val="20"/>
          <w:szCs w:val="20"/>
        </w:rPr>
      </w:pPr>
    </w:p>
    <w:p>
      <w:pPr>
        <w:ind w:rightChars="-23" w:right="-51"/>
        <w:jc w:val="both"/>
        <w:rPr>
          <w:rFonts w:ascii="STFangsong" w:eastAsia="STFangsong" w:hAnsi="STFangsong"/>
          <w:sz w:val="20"/>
          <w:szCs w:val="20"/>
        </w:rPr>
        <w:sectPr>
          <w:pgSz w:w="11900" w:h="16840"/>
          <w:pgMar w:top="1358" w:right="1440" w:bottom="576" w:left="1440" w:header="0" w:footer="0" w:gutter="0"/>
          <w:cols w:space="720" w:equalWidth="0">
            <w:col w:w="9020"/>
          </w:cols>
        </w:sectPr>
      </w:pPr>
    </w:p>
    <w:p>
      <w:pPr>
        <w:spacing w:line="256" w:lineRule="exact"/>
        <w:ind w:left="3800" w:rightChars="-23" w:right="-51"/>
        <w:jc w:val="both"/>
        <w:rPr>
          <w:rFonts w:ascii="STFangsong" w:eastAsia="STFangsong" w:hAnsi="STFangsong"/>
          <w:sz w:val="20"/>
          <w:szCs w:val="20"/>
        </w:rPr>
      </w:pPr>
      <w:del w:id="169" w:author="Huang, Shilin" w:date="2018-04-10T10:00:00Z">
        <w:r>
          <w:rPr>
            <w:rFonts w:ascii="STFangsong" w:eastAsia="新細明體" w:hAnsi="STFangsong" w:hint="eastAsia"/>
            <w:sz w:val="20"/>
            <w:szCs w:val="20"/>
            <w:lang w:eastAsia="zh-TW"/>
          </w:rPr>
          <w:lastRenderedPageBreak/>
          <w:delText>被申請人</w:delText>
        </w:r>
      </w:del>
      <w:ins w:id="170"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證據</w:t>
      </w:r>
      <w:r>
        <w:rPr>
          <w:rFonts w:ascii="STFangsong" w:eastAsia="新細明體" w:hAnsi="STFangsong"/>
          <w:sz w:val="20"/>
          <w:szCs w:val="20"/>
          <w:lang w:eastAsia="zh-TW"/>
        </w:rPr>
        <w:t xml:space="preserve"> 2</w:t>
      </w:r>
    </w:p>
    <w:p>
      <w:pPr>
        <w:spacing w:line="324"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寄件者：</w:t>
      </w:r>
      <w:r>
        <w:rPr>
          <w:rFonts w:ascii="STFangsong" w:eastAsia="新細明體" w:hAnsi="STFangsong"/>
          <w:sz w:val="20"/>
          <w:szCs w:val="20"/>
          <w:lang w:eastAsia="zh-TW"/>
        </w:rPr>
        <w:t>enquiries@gammacelltech.com</w:t>
      </w:r>
    </w:p>
    <w:p>
      <w:pPr>
        <w:spacing w:line="265"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收件人：</w:t>
      </w:r>
      <w:r>
        <w:rPr>
          <w:rFonts w:ascii="STFangsong" w:eastAsia="新細明體" w:hAnsi="STFangsong"/>
          <w:sz w:val="20"/>
          <w:szCs w:val="20"/>
          <w:lang w:eastAsia="zh-TW"/>
        </w:rPr>
        <w:t>alan.chan@albaswatchstraps.com</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主題：皮革錶帶商品</w:t>
      </w:r>
    </w:p>
    <w:p>
      <w:pPr>
        <w:spacing w:line="26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2017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2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27 </w:t>
      </w:r>
      <w:r>
        <w:rPr>
          <w:rFonts w:ascii="STFangsong" w:eastAsia="新細明體" w:hAnsi="STFangsong" w:hint="eastAsia"/>
          <w:sz w:val="20"/>
          <w:szCs w:val="20"/>
          <w:lang w:eastAsia="zh-TW"/>
        </w:rPr>
        <w:t>日</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上午</w:t>
      </w:r>
      <w:r>
        <w:rPr>
          <w:rFonts w:ascii="STFangsong" w:eastAsia="新細明體" w:hAnsi="STFangsong"/>
          <w:sz w:val="20"/>
          <w:szCs w:val="20"/>
          <w:lang w:eastAsia="zh-TW"/>
        </w:rPr>
        <w:t xml:space="preserve"> 10:20</w:t>
      </w:r>
    </w:p>
    <w:p>
      <w:pPr>
        <w:spacing w:line="24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尊敬的陳先生，</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我公司已經收到了錶帶。</w:t>
      </w: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我們發現了一些問題：</w:t>
      </w:r>
    </w:p>
    <w:p>
      <w:pPr>
        <w:spacing w:line="248" w:lineRule="exact"/>
        <w:ind w:rightChars="-23" w:right="-51"/>
        <w:jc w:val="both"/>
        <w:rPr>
          <w:rFonts w:ascii="STFangsong" w:eastAsia="STFangsong" w:hAnsi="STFangsong"/>
          <w:sz w:val="20"/>
          <w:szCs w:val="20"/>
        </w:rPr>
      </w:pPr>
    </w:p>
    <w:p>
      <w:pPr>
        <w:numPr>
          <w:ilvl w:val="0"/>
          <w:numId w:val="13"/>
        </w:numPr>
        <w:tabs>
          <w:tab w:val="left" w:pos="780"/>
        </w:tabs>
        <w:spacing w:line="25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貨物與樣品不符。錶帶既不像樣品一樣柔軟，看起來也不像手工製品。</w:t>
      </w:r>
    </w:p>
    <w:p>
      <w:pPr>
        <w:spacing w:line="304" w:lineRule="exact"/>
        <w:ind w:rightChars="-23" w:right="-51"/>
        <w:jc w:val="both"/>
        <w:rPr>
          <w:rFonts w:ascii="STFangsong" w:eastAsia="STFangsong" w:hAnsi="STFangsong"/>
          <w:sz w:val="20"/>
          <w:szCs w:val="20"/>
        </w:rPr>
      </w:pPr>
    </w:p>
    <w:p>
      <w:pPr>
        <w:numPr>
          <w:ilvl w:val="0"/>
          <w:numId w:val="13"/>
        </w:numPr>
        <w:tabs>
          <w:tab w:val="left" w:pos="780"/>
        </w:tabs>
        <w:spacing w:line="26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更嚴重的是，當我將部分錶帶向我公司最大的分銷商之</w:t>
      </w:r>
      <w:proofErr w:type="gramStart"/>
      <w:r>
        <w:rPr>
          <w:rFonts w:ascii="STFangsong" w:eastAsia="新細明體" w:hAnsi="STFangsong" w:hint="eastAsia"/>
          <w:sz w:val="20"/>
          <w:szCs w:val="20"/>
          <w:lang w:eastAsia="zh-TW"/>
        </w:rPr>
        <w:t>一</w:t>
      </w:r>
      <w:proofErr w:type="gramEnd"/>
      <w:r>
        <w:rPr>
          <w:rFonts w:ascii="STFangsong" w:eastAsia="新細明體" w:hAnsi="STFangsong" w:hint="eastAsia"/>
          <w:sz w:val="20"/>
          <w:szCs w:val="20"/>
          <w:lang w:eastAsia="zh-TW"/>
        </w:rPr>
        <w:t>展示，希望能接到一筆大訂單之時，他指出這些錶帶的末端與</w:t>
      </w:r>
      <w:proofErr w:type="gramStart"/>
      <w:r>
        <w:rPr>
          <w:rFonts w:ascii="STFangsong" w:eastAsia="新細明體" w:hAnsi="STFangsong" w:hint="eastAsia"/>
          <w:sz w:val="20"/>
          <w:szCs w:val="20"/>
          <w:lang w:eastAsia="zh-TW"/>
        </w:rPr>
        <w:t>錶</w:t>
      </w:r>
      <w:proofErr w:type="gramEnd"/>
      <w:r>
        <w:rPr>
          <w:rFonts w:ascii="STFangsong" w:eastAsia="新細明體" w:hAnsi="STFangsong" w:hint="eastAsia"/>
          <w:sz w:val="20"/>
          <w:szCs w:val="20"/>
          <w:lang w:eastAsia="zh-TW"/>
        </w:rPr>
        <w:t>殼不適配。</w:t>
      </w:r>
    </w:p>
    <w:p>
      <w:pPr>
        <w:spacing w:line="209" w:lineRule="exact"/>
        <w:ind w:rightChars="-23" w:right="-51"/>
        <w:jc w:val="both"/>
        <w:rPr>
          <w:rFonts w:ascii="STFangsong" w:eastAsia="STFangsong" w:hAnsi="STFangsong"/>
          <w:sz w:val="20"/>
          <w:szCs w:val="20"/>
        </w:rPr>
      </w:pPr>
    </w:p>
    <w:p>
      <w:pPr>
        <w:spacing w:line="228"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我們對貴公司品質不符要求的產品十分失望，在收到合格的貨物前，我們將不會支付尾款。</w:t>
      </w:r>
    </w:p>
    <w:p>
      <w:pPr>
        <w:spacing w:line="332" w:lineRule="exact"/>
        <w:ind w:rightChars="-23" w:right="-51"/>
        <w:jc w:val="both"/>
        <w:rPr>
          <w:rFonts w:ascii="STFangsong" w:eastAsia="STFangsong" w:hAnsi="STFangsong"/>
          <w:sz w:val="20"/>
          <w:szCs w:val="20"/>
        </w:rPr>
      </w:pPr>
    </w:p>
    <w:p>
      <w:pPr>
        <w:spacing w:line="268"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同時，我們要求</w:t>
      </w:r>
      <w:proofErr w:type="gramStart"/>
      <w:r>
        <w:rPr>
          <w:rFonts w:ascii="STFangsong" w:eastAsia="新細明體" w:hAnsi="STFangsong" w:hint="eastAsia"/>
          <w:sz w:val="20"/>
          <w:szCs w:val="20"/>
          <w:lang w:eastAsia="zh-TW"/>
        </w:rPr>
        <w:t>貴方返還</w:t>
      </w:r>
      <w:proofErr w:type="gramEnd"/>
      <w:r>
        <w:rPr>
          <w:rFonts w:ascii="STFangsong" w:eastAsia="新細明體" w:hAnsi="STFangsong" w:hint="eastAsia"/>
          <w:sz w:val="20"/>
          <w:szCs w:val="20"/>
          <w:lang w:eastAsia="zh-TW"/>
        </w:rPr>
        <w:t>我公司不情願支付的第一批貨物的價款，因為我們從未收到相應貨物。您十分</w:t>
      </w:r>
      <w:proofErr w:type="gramStart"/>
      <w:r>
        <w:rPr>
          <w:rFonts w:ascii="STFangsong" w:eastAsia="新細明體" w:hAnsi="STFangsong" w:hint="eastAsia"/>
          <w:sz w:val="20"/>
          <w:szCs w:val="20"/>
          <w:lang w:eastAsia="zh-TW"/>
        </w:rPr>
        <w:t>清楚，</w:t>
      </w:r>
      <w:proofErr w:type="gramEnd"/>
      <w:r>
        <w:rPr>
          <w:rFonts w:ascii="STFangsong" w:eastAsia="新細明體" w:hAnsi="STFangsong" w:hint="eastAsia"/>
          <w:sz w:val="20"/>
          <w:szCs w:val="20"/>
          <w:lang w:eastAsia="zh-TW"/>
        </w:rPr>
        <w:t>如果不是因為當時我們對貨物的急迫需求，我們根本不會簽訂替代貨物的合同，也不會支付那部分貨款。貨物的丟失，與我們毫無關係，全部責任在貴公司，因為是貴方選擇的運輸公司，並且使我們確信我們不需要考慮任何額外費用。</w:t>
      </w:r>
    </w:p>
    <w:p>
      <w:pPr>
        <w:spacing w:line="249" w:lineRule="exact"/>
        <w:ind w:rightChars="-23" w:right="-51"/>
        <w:jc w:val="both"/>
        <w:rPr>
          <w:rFonts w:ascii="STFangsong" w:eastAsia="STFangsong" w:hAnsi="STFangsong"/>
          <w:sz w:val="20"/>
          <w:szCs w:val="20"/>
        </w:rPr>
      </w:pPr>
    </w:p>
    <w:p>
      <w:pPr>
        <w:spacing w:line="26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我方還要指出的是，我們的律師提醒我們，實際上在貨物丟失前，貴公司已經違約了，根據合同相關條款，樣品運送的時間晚</w:t>
      </w:r>
      <w:proofErr w:type="gramStart"/>
      <w:r>
        <w:rPr>
          <w:rFonts w:ascii="STFangsong" w:eastAsia="新細明體" w:hAnsi="STFangsong" w:hint="eastAsia"/>
          <w:sz w:val="20"/>
          <w:szCs w:val="20"/>
          <w:lang w:eastAsia="zh-TW"/>
        </w:rPr>
        <w:t>于</w:t>
      </w:r>
      <w:proofErr w:type="gramEnd"/>
      <w:r>
        <w:rPr>
          <w:rFonts w:ascii="STFangsong" w:eastAsia="新細明體" w:hAnsi="STFangsong" w:hint="eastAsia"/>
          <w:sz w:val="20"/>
          <w:szCs w:val="20"/>
          <w:lang w:eastAsia="zh-TW"/>
        </w:rPr>
        <w:t>合同要求的時間。</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329"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佈雷加</w:t>
      </w:r>
      <w:r>
        <w:rPr>
          <w:rFonts w:ascii="STFangsong" w:eastAsia="新細明體" w:hAnsi="STFangsong"/>
          <w:sz w:val="20"/>
          <w:szCs w:val="20"/>
          <w:lang w:eastAsia="zh-TW"/>
        </w:rPr>
        <w:t>·</w:t>
      </w:r>
      <w:r>
        <w:rPr>
          <w:rFonts w:ascii="STFangsong" w:eastAsia="新細明體" w:hAnsi="STFangsong" w:hint="eastAsia"/>
          <w:sz w:val="20"/>
          <w:szCs w:val="20"/>
          <w:lang w:eastAsia="zh-TW"/>
        </w:rPr>
        <w:t>卡特</w:t>
      </w:r>
    </w:p>
    <w:p>
      <w:pPr>
        <w:spacing w:line="258" w:lineRule="exact"/>
        <w:ind w:rightChars="-23" w:right="-51"/>
        <w:jc w:val="both"/>
        <w:rPr>
          <w:rFonts w:ascii="STFangsong" w:eastAsia="STFangsong" w:hAnsi="STFangsong"/>
          <w:sz w:val="20"/>
          <w:szCs w:val="20"/>
        </w:rPr>
      </w:pPr>
    </w:p>
    <w:p>
      <w:pPr>
        <w:ind w:rightChars="-23" w:right="-51"/>
        <w:jc w:val="both"/>
        <w:rPr>
          <w:rFonts w:ascii="STFangsong" w:eastAsia="STFangsong" w:hAnsi="STFangsong"/>
          <w:sz w:val="20"/>
          <w:szCs w:val="20"/>
        </w:rPr>
      </w:pPr>
    </w:p>
    <w:p>
      <w:pPr>
        <w:ind w:rightChars="-23" w:right="-51"/>
        <w:jc w:val="both"/>
        <w:rPr>
          <w:rFonts w:ascii="STFangsong" w:eastAsia="STFangsong" w:hAnsi="STFangsong"/>
          <w:sz w:val="20"/>
          <w:szCs w:val="20"/>
        </w:rPr>
        <w:sectPr>
          <w:pgSz w:w="11900" w:h="16840"/>
          <w:pgMar w:top="1358" w:right="1440" w:bottom="596" w:left="1440" w:header="0" w:footer="0" w:gutter="0"/>
          <w:cols w:space="720" w:equalWidth="0">
            <w:col w:w="9020"/>
          </w:cols>
        </w:sectPr>
      </w:pPr>
    </w:p>
    <w:p>
      <w:pPr>
        <w:autoSpaceDE w:val="0"/>
        <w:autoSpaceDN w:val="0"/>
        <w:adjustRightInd w:val="0"/>
        <w:ind w:rightChars="-23" w:right="-51"/>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lastRenderedPageBreak/>
        <w:t>秘書處</w:t>
      </w:r>
    </w:p>
    <w:p>
      <w:pPr>
        <w:autoSpaceDE w:val="0"/>
        <w:autoSpaceDN w:val="0"/>
        <w:adjustRightInd w:val="0"/>
        <w:ind w:rightChars="-23" w:right="-51"/>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國際商會仲裁院亞洲辦公室</w:t>
      </w:r>
    </w:p>
    <w:p>
      <w:pPr>
        <w:autoSpaceDE w:val="0"/>
        <w:autoSpaceDN w:val="0"/>
        <w:adjustRightInd w:val="0"/>
        <w:ind w:rightChars="-23" w:right="-51"/>
        <w:jc w:val="both"/>
        <w:rPr>
          <w:rFonts w:ascii="STFangsong" w:eastAsia="STFangsong" w:cs="STFangsong"/>
          <w:color w:val="353535"/>
          <w:sz w:val="20"/>
          <w:szCs w:val="20"/>
        </w:rPr>
      </w:pPr>
    </w:p>
    <w:p>
      <w:pPr>
        <w:autoSpaceDE w:val="0"/>
        <w:autoSpaceDN w:val="0"/>
        <w:adjustRightInd w:val="0"/>
        <w:ind w:rightChars="-23" w:right="-51"/>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紅棉道</w:t>
      </w:r>
      <w:r>
        <w:rPr>
          <w:rFonts w:ascii="STFangsong" w:eastAsia="新細明體" w:cs="STFangsong"/>
          <w:color w:val="353535"/>
          <w:sz w:val="20"/>
          <w:szCs w:val="20"/>
          <w:lang w:eastAsia="zh-TW"/>
        </w:rPr>
        <w:t>8</w:t>
      </w:r>
      <w:r>
        <w:rPr>
          <w:rFonts w:ascii="STFangsong" w:eastAsia="新細明體" w:cs="STFangsong" w:hint="eastAsia"/>
          <w:color w:val="353535"/>
          <w:sz w:val="20"/>
          <w:szCs w:val="20"/>
          <w:lang w:eastAsia="zh-TW"/>
        </w:rPr>
        <w:t>號東昌大廈</w:t>
      </w:r>
      <w:r>
        <w:rPr>
          <w:rFonts w:ascii="STFangsong" w:eastAsia="新細明體" w:cs="STFangsong"/>
          <w:color w:val="353535"/>
          <w:sz w:val="20"/>
          <w:szCs w:val="20"/>
          <w:lang w:eastAsia="zh-TW"/>
        </w:rPr>
        <w:t>12</w:t>
      </w:r>
      <w:r>
        <w:rPr>
          <w:rFonts w:ascii="STFangsong" w:eastAsia="新細明體" w:cs="STFangsong" w:hint="eastAsia"/>
          <w:color w:val="353535"/>
          <w:sz w:val="20"/>
          <w:szCs w:val="20"/>
          <w:lang w:eastAsia="zh-TW"/>
        </w:rPr>
        <w:t>樓</w:t>
      </w:r>
      <w:r>
        <w:rPr>
          <w:rFonts w:ascii="STFangsong" w:eastAsia="新細明體" w:cs="STFangsong"/>
          <w:color w:val="353535"/>
          <w:sz w:val="20"/>
          <w:szCs w:val="20"/>
          <w:lang w:eastAsia="zh-TW"/>
        </w:rPr>
        <w:t>2</w:t>
      </w:r>
      <w:r>
        <w:rPr>
          <w:rFonts w:ascii="STFangsong" w:eastAsia="新細明體" w:cs="STFangsong" w:hint="eastAsia"/>
          <w:color w:val="353535"/>
          <w:sz w:val="20"/>
          <w:szCs w:val="20"/>
          <w:lang w:eastAsia="zh-TW"/>
        </w:rPr>
        <w:t>座</w:t>
      </w:r>
    </w:p>
    <w:p>
      <w:pPr>
        <w:autoSpaceDE w:val="0"/>
        <w:autoSpaceDN w:val="0"/>
        <w:adjustRightInd w:val="0"/>
        <w:ind w:rightChars="-23" w:right="-51"/>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香港中環</w:t>
      </w:r>
    </w:p>
    <w:p>
      <w:pPr>
        <w:autoSpaceDE w:val="0"/>
        <w:autoSpaceDN w:val="0"/>
        <w:adjustRightInd w:val="0"/>
        <w:ind w:rightChars="-23" w:right="-51"/>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郵箱：</w:t>
      </w:r>
      <w:r>
        <w:rPr>
          <w:rFonts w:ascii="STFangsong" w:eastAsia="新細明體" w:cs="STFangsong"/>
          <w:color w:val="353535"/>
          <w:sz w:val="20"/>
          <w:szCs w:val="20"/>
          <w:lang w:eastAsia="zh-TW"/>
        </w:rPr>
        <w:t>ica8@iccwbo.org</w:t>
      </w:r>
    </w:p>
    <w:p>
      <w:pPr>
        <w:autoSpaceDE w:val="0"/>
        <w:autoSpaceDN w:val="0"/>
        <w:adjustRightInd w:val="0"/>
        <w:ind w:rightChars="-23" w:right="-51"/>
        <w:jc w:val="both"/>
        <w:rPr>
          <w:rFonts w:ascii="STFangsong" w:eastAsia="STFangsong" w:cs="STFangsong"/>
          <w:color w:val="353535"/>
          <w:sz w:val="20"/>
          <w:szCs w:val="20"/>
        </w:rPr>
      </w:pPr>
      <w:r>
        <w:rPr>
          <w:rFonts w:ascii="STFangsong" w:eastAsia="新細明體" w:cs="STFangsong" w:hint="eastAsia"/>
          <w:color w:val="353535"/>
          <w:sz w:val="20"/>
          <w:szCs w:val="20"/>
          <w:lang w:eastAsia="zh-TW"/>
        </w:rPr>
        <w:t>電話：</w:t>
      </w:r>
      <w:r>
        <w:rPr>
          <w:rFonts w:ascii="STFangsong" w:eastAsia="新細明體" w:cs="STFangsong"/>
          <w:color w:val="353535"/>
          <w:sz w:val="20"/>
          <w:szCs w:val="20"/>
          <w:lang w:eastAsia="zh-TW"/>
        </w:rPr>
        <w:t>+852 3607 5600</w:t>
      </w:r>
    </w:p>
    <w:p>
      <w:pPr>
        <w:spacing w:line="256" w:lineRule="exact"/>
        <w:ind w:rightChars="-23" w:right="-51"/>
        <w:jc w:val="both"/>
        <w:rPr>
          <w:rFonts w:ascii="STFangsong" w:eastAsia="STFangsong" w:hAnsi="STFangsong"/>
          <w:sz w:val="20"/>
          <w:szCs w:val="20"/>
        </w:rPr>
      </w:pPr>
      <w:r>
        <w:rPr>
          <w:rFonts w:ascii="STFangsong" w:eastAsia="新細明體" w:cs="STFangsong" w:hint="eastAsia"/>
          <w:color w:val="353535"/>
          <w:sz w:val="20"/>
          <w:szCs w:val="20"/>
          <w:lang w:eastAsia="zh-TW"/>
        </w:rPr>
        <w:t>傳真：</w:t>
      </w:r>
      <w:r>
        <w:rPr>
          <w:rFonts w:ascii="STFangsong" w:eastAsia="新細明體" w:cs="STFangsong"/>
          <w:color w:val="353535"/>
          <w:sz w:val="20"/>
          <w:szCs w:val="20"/>
          <w:lang w:eastAsia="zh-TW"/>
        </w:rPr>
        <w:t>+852 3607 5600</w:t>
      </w:r>
    </w:p>
    <w:p>
      <w:pPr>
        <w:spacing w:line="232" w:lineRule="exact"/>
        <w:ind w:rightChars="-23" w:right="-51"/>
        <w:jc w:val="both"/>
        <w:rPr>
          <w:rFonts w:ascii="STFangsong" w:eastAsia="STFangsong" w:hAnsi="STFangsong"/>
          <w:sz w:val="20"/>
          <w:szCs w:val="20"/>
        </w:rPr>
      </w:pPr>
    </w:p>
    <w:p>
      <w:pPr>
        <w:spacing w:line="252" w:lineRule="exact"/>
        <w:ind w:rightChars="-23" w:right="-51"/>
        <w:jc w:val="both"/>
        <w:rPr>
          <w:rFonts w:ascii="STFangsong" w:eastAsia="STFangsong" w:hAnsi="STFangsong"/>
          <w:sz w:val="20"/>
          <w:szCs w:val="20"/>
        </w:rPr>
      </w:pPr>
      <w:r>
        <w:rPr>
          <w:rFonts w:ascii="STFangsong" w:eastAsia="新細明體" w:hAnsi="STFangsong" w:hint="eastAsia"/>
          <w:sz w:val="20"/>
          <w:szCs w:val="20"/>
          <w:lang w:eastAsia="zh-TW"/>
        </w:rPr>
        <w:t>（傳真發送）</w:t>
      </w:r>
    </w:p>
    <w:p>
      <w:pPr>
        <w:spacing w:line="200" w:lineRule="exact"/>
        <w:ind w:rightChars="-23" w:right="-51"/>
        <w:jc w:val="both"/>
        <w:rPr>
          <w:rFonts w:ascii="STFangsong" w:eastAsia="STFangsong" w:hAnsi="STFangsong"/>
          <w:sz w:val="20"/>
          <w:szCs w:val="20"/>
        </w:rPr>
      </w:pPr>
    </w:p>
    <w:p>
      <w:pPr>
        <w:spacing w:line="30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2018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3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11 </w:t>
      </w:r>
      <w:r>
        <w:rPr>
          <w:rFonts w:ascii="STFangsong" w:eastAsia="新細明體" w:hAnsi="STFangsong" w:hint="eastAsia"/>
          <w:sz w:val="20"/>
          <w:szCs w:val="20"/>
          <w:lang w:eastAsia="zh-TW"/>
        </w:rPr>
        <w:t>日</w:t>
      </w:r>
    </w:p>
    <w:p>
      <w:pPr>
        <w:spacing w:line="5" w:lineRule="exact"/>
        <w:ind w:rightChars="-23" w:right="-51"/>
        <w:jc w:val="both"/>
        <w:rPr>
          <w:rFonts w:ascii="STFangsong" w:eastAsia="STFangsong" w:hAnsi="STFangsong"/>
          <w:sz w:val="20"/>
          <w:szCs w:val="20"/>
        </w:rPr>
      </w:pPr>
    </w:p>
    <w:p>
      <w:pPr>
        <w:spacing w:line="22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尊敬的</w:t>
      </w:r>
      <w:del w:id="171" w:author="Huang, Shilin" w:date="2018-04-10T09:55:00Z">
        <w:r>
          <w:rPr>
            <w:rFonts w:ascii="STFangsong" w:eastAsia="新細明體" w:cs="STFangsong" w:hint="eastAsia"/>
            <w:color w:val="353535"/>
            <w:sz w:val="20"/>
            <w:szCs w:val="20"/>
            <w:lang w:eastAsia="zh-TW"/>
          </w:rPr>
          <w:delText>吳煥曦</w:delText>
        </w:r>
      </w:del>
      <w:ins w:id="172" w:author="Huang, Shilin" w:date="2018-04-10T09:55:00Z">
        <w:r>
          <w:rPr>
            <w:rFonts w:ascii="STFangsong" w:eastAsia="新細明體" w:cs="STFangsong" w:hint="eastAsia"/>
            <w:color w:val="353535"/>
            <w:sz w:val="20"/>
            <w:szCs w:val="20"/>
            <w:lang w:eastAsia="zh-TW"/>
          </w:rPr>
          <w:t>陳希佳</w:t>
        </w:r>
      </w:ins>
      <w:r>
        <w:rPr>
          <w:rFonts w:ascii="STFangsong" w:eastAsia="新細明體" w:cs="STFangsong" w:hint="eastAsia"/>
          <w:color w:val="353535"/>
          <w:sz w:val="20"/>
          <w:szCs w:val="20"/>
          <w:lang w:eastAsia="zh-TW"/>
        </w:rPr>
        <w:t>律師</w:t>
      </w:r>
      <w:r>
        <w:rPr>
          <w:rFonts w:ascii="STFangsong" w:eastAsia="新細明體" w:hAnsi="STFangsong" w:hint="eastAsia"/>
          <w:sz w:val="20"/>
          <w:szCs w:val="20"/>
          <w:lang w:eastAsia="zh-TW"/>
        </w:rPr>
        <w:t>和</w:t>
      </w:r>
      <w:del w:id="173" w:author="Huang, Shilin" w:date="2018-04-10T10:03:00Z">
        <w:r>
          <w:rPr>
            <w:rFonts w:ascii="STFangsong" w:eastAsia="新細明體" w:hAnsi="STFangsong" w:hint="eastAsia"/>
            <w:sz w:val="20"/>
            <w:szCs w:val="20"/>
            <w:lang w:eastAsia="zh-TW"/>
          </w:rPr>
          <w:delText>高素瑜</w:delText>
        </w:r>
      </w:del>
      <w:ins w:id="174" w:author="Huang, Shilin" w:date="2018-04-10T10:03:00Z">
        <w:r>
          <w:rPr>
            <w:rFonts w:ascii="STFangsong" w:eastAsia="新細明體" w:hAnsi="STFangsong" w:hint="eastAsia"/>
            <w:sz w:val="20"/>
            <w:szCs w:val="20"/>
            <w:lang w:eastAsia="zh-TW"/>
          </w:rPr>
          <w:t>黃璽麟</w:t>
        </w:r>
      </w:ins>
      <w:r>
        <w:rPr>
          <w:rFonts w:ascii="STFangsong" w:eastAsia="新細明體" w:hAnsi="STFangsong" w:hint="eastAsia"/>
          <w:sz w:val="20"/>
          <w:szCs w:val="20"/>
          <w:lang w:eastAsia="zh-TW"/>
        </w:rPr>
        <w:t>律師，</w:t>
      </w:r>
    </w:p>
    <w:p>
      <w:pPr>
        <w:spacing w:line="28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第</w:t>
      </w:r>
      <w:r>
        <w:rPr>
          <w:rFonts w:ascii="STFangsong" w:eastAsia="新細明體" w:hAnsi="STFangsong"/>
          <w:sz w:val="20"/>
          <w:szCs w:val="20"/>
          <w:lang w:eastAsia="zh-TW"/>
        </w:rPr>
        <w:t xml:space="preserve"> M2018/15 </w:t>
      </w:r>
      <w:r>
        <w:rPr>
          <w:rFonts w:ascii="STFangsong" w:eastAsia="新細明體" w:hAnsi="STFangsong" w:hint="eastAsia"/>
          <w:sz w:val="20"/>
          <w:szCs w:val="20"/>
          <w:lang w:eastAsia="zh-TW"/>
        </w:rPr>
        <w:t>號案件仲裁庭組成的通知</w:t>
      </w:r>
    </w:p>
    <w:p>
      <w:pPr>
        <w:spacing w:line="285" w:lineRule="exact"/>
        <w:ind w:rightChars="-23" w:right="-51"/>
        <w:jc w:val="both"/>
        <w:rPr>
          <w:rFonts w:ascii="STFangsong" w:eastAsia="STFangsong" w:hAnsi="STFangsong"/>
          <w:sz w:val="20"/>
          <w:szCs w:val="20"/>
        </w:rPr>
      </w:pPr>
    </w:p>
    <w:p>
      <w:pPr>
        <w:spacing w:line="271"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關於高拉德茲錶帶製造業有限責任公司和利昂達科技有限責任公司的仲裁案，高拉德茲錶帶製造業有限責任公司指定陳淑渝女士為仲裁人，利昂達科技有限責任公司指定羅奈爾得</w:t>
      </w:r>
      <w:r>
        <w:rPr>
          <w:rFonts w:ascii="STFangsong" w:eastAsia="新細明體" w:hAnsi="STFangsong"/>
          <w:sz w:val="20"/>
          <w:szCs w:val="20"/>
          <w:lang w:eastAsia="zh-TW"/>
        </w:rPr>
        <w:t>·</w:t>
      </w:r>
      <w:r>
        <w:rPr>
          <w:rFonts w:ascii="STFangsong" w:eastAsia="新細明體" w:hAnsi="STFangsong" w:hint="eastAsia"/>
          <w:sz w:val="20"/>
          <w:szCs w:val="20"/>
          <w:lang w:eastAsia="zh-TW"/>
        </w:rPr>
        <w:t>康博士為仲裁人。當事人雙方共同指定楊忠遜先生作為主任仲裁人。</w:t>
      </w:r>
    </w:p>
    <w:p>
      <w:pPr>
        <w:spacing w:line="248" w:lineRule="exact"/>
        <w:ind w:rightChars="-23" w:right="-51"/>
        <w:jc w:val="both"/>
        <w:rPr>
          <w:rFonts w:ascii="STFangsong" w:eastAsia="STFangsong" w:hAnsi="STFangsong"/>
          <w:sz w:val="20"/>
          <w:szCs w:val="20"/>
        </w:rPr>
      </w:pPr>
    </w:p>
    <w:p>
      <w:pPr>
        <w:spacing w:line="27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秘書處已經收到三位仲裁人的獨立性聲明並已將其轉發給當事人。根據仲裁規則，上述</w:t>
      </w:r>
      <w:proofErr w:type="gramStart"/>
      <w:r>
        <w:rPr>
          <w:rFonts w:ascii="STFangsong" w:eastAsia="新細明體" w:hAnsi="STFangsong" w:hint="eastAsia"/>
          <w:sz w:val="20"/>
          <w:szCs w:val="20"/>
          <w:lang w:eastAsia="zh-TW"/>
        </w:rPr>
        <w:t>三</w:t>
      </w:r>
      <w:proofErr w:type="gramEnd"/>
      <w:r>
        <w:rPr>
          <w:rFonts w:ascii="STFangsong" w:eastAsia="新細明體" w:hAnsi="STFangsong" w:hint="eastAsia"/>
          <w:sz w:val="20"/>
          <w:szCs w:val="20"/>
          <w:lang w:eastAsia="zh-TW"/>
        </w:rPr>
        <w:t>位元仲裁人組成的仲裁庭將於</w:t>
      </w:r>
      <w:r>
        <w:rPr>
          <w:rFonts w:ascii="STFangsong" w:eastAsia="新細明體" w:hAnsi="STFangsong"/>
          <w:sz w:val="20"/>
          <w:szCs w:val="20"/>
          <w:lang w:eastAsia="zh-TW"/>
        </w:rPr>
        <w:t xml:space="preserve"> 2018 </w:t>
      </w:r>
      <w:r>
        <w:rPr>
          <w:rFonts w:ascii="STFangsong" w:eastAsia="新細明體" w:hAnsi="STFangsong" w:hint="eastAsia"/>
          <w:sz w:val="20"/>
          <w:szCs w:val="20"/>
          <w:lang w:eastAsia="zh-TW"/>
        </w:rPr>
        <w:t>年</w:t>
      </w:r>
      <w:r>
        <w:rPr>
          <w:rFonts w:ascii="STFangsong" w:eastAsia="新細明體" w:hAnsi="STFangsong"/>
          <w:sz w:val="20"/>
          <w:szCs w:val="20"/>
          <w:lang w:eastAsia="zh-TW"/>
        </w:rPr>
        <w:t>4</w:t>
      </w:r>
      <w:r>
        <w:rPr>
          <w:rFonts w:ascii="STFangsong" w:eastAsia="新細明體" w:hAnsi="STFangsong" w:hint="eastAsia"/>
          <w:sz w:val="20"/>
          <w:szCs w:val="20"/>
          <w:lang w:eastAsia="zh-TW"/>
        </w:rPr>
        <w:t>月</w:t>
      </w:r>
      <w:r>
        <w:rPr>
          <w:rFonts w:ascii="STFangsong" w:eastAsia="新細明體" w:hAnsi="STFangsong"/>
          <w:sz w:val="20"/>
          <w:szCs w:val="20"/>
          <w:lang w:eastAsia="zh-TW"/>
        </w:rPr>
        <w:t>13</w:t>
      </w:r>
      <w:r>
        <w:rPr>
          <w:rFonts w:ascii="STFangsong" w:eastAsia="新細明體" w:hAnsi="STFangsong" w:hint="eastAsia"/>
          <w:sz w:val="20"/>
          <w:szCs w:val="20"/>
          <w:lang w:eastAsia="zh-TW"/>
        </w:rPr>
        <w:t>日在</w:t>
      </w:r>
      <w:proofErr w:type="gramStart"/>
      <w:r>
        <w:rPr>
          <w:rFonts w:ascii="STFangsong" w:eastAsia="新細明體" w:hAnsi="STFangsong" w:hint="eastAsia"/>
          <w:sz w:val="20"/>
          <w:szCs w:val="20"/>
          <w:lang w:eastAsia="zh-TW"/>
        </w:rPr>
        <w:t>臺</w:t>
      </w:r>
      <w:proofErr w:type="gramEnd"/>
      <w:r>
        <w:rPr>
          <w:rFonts w:ascii="STFangsong" w:eastAsia="新細明體" w:hAnsi="STFangsong" w:hint="eastAsia"/>
          <w:sz w:val="20"/>
          <w:szCs w:val="20"/>
          <w:lang w:eastAsia="zh-TW"/>
        </w:rPr>
        <w:t>北召開口頭聽證會。</w:t>
      </w:r>
    </w:p>
    <w:p>
      <w:pPr>
        <w:spacing w:line="229" w:lineRule="exact"/>
        <w:ind w:rightChars="-23" w:right="-51"/>
        <w:jc w:val="both"/>
        <w:rPr>
          <w:rFonts w:ascii="STFangsong" w:eastAsia="STFangsong" w:hAnsi="STFangsong"/>
          <w:sz w:val="20"/>
          <w:szCs w:val="20"/>
        </w:rPr>
      </w:pPr>
    </w:p>
    <w:p>
      <w:pPr>
        <w:spacing w:line="26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儘管國際商會仲裁院有權決定仲裁協議的真實性和有效性問題，但在此授權該仲裁庭代理決定。</w:t>
      </w:r>
    </w:p>
    <w:p>
      <w:pPr>
        <w:spacing w:line="229"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此致，</w:t>
      </w:r>
    </w:p>
    <w:p>
      <w:pPr>
        <w:spacing w:line="24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秘書處</w:t>
      </w:r>
    </w:p>
    <w:p>
      <w:pPr>
        <w:spacing w:line="252" w:lineRule="exact"/>
        <w:ind w:left="360" w:rightChars="-23" w:right="-51"/>
        <w:jc w:val="both"/>
        <w:rPr>
          <w:rFonts w:ascii="STFangsong" w:eastAsia="STFangsong" w:hAnsi="STFangsong"/>
          <w:sz w:val="20"/>
          <w:szCs w:val="20"/>
        </w:rPr>
      </w:pPr>
      <w:r>
        <w:rPr>
          <w:rFonts w:ascii="STFangsong" w:eastAsia="新細明體" w:cs="STFangsong" w:hint="eastAsia"/>
          <w:color w:val="353535"/>
          <w:sz w:val="20"/>
          <w:szCs w:val="20"/>
          <w:lang w:eastAsia="zh-TW"/>
        </w:rPr>
        <w:t>國際商會仲裁院亞洲辦公室</w:t>
      </w:r>
    </w:p>
    <w:p>
      <w:pPr>
        <w:spacing w:line="28" w:lineRule="exact"/>
        <w:ind w:rightChars="-23" w:right="-51"/>
        <w:jc w:val="both"/>
        <w:rPr>
          <w:rFonts w:ascii="STFangsong" w:eastAsia="STFangsong" w:hAnsi="STFangsong"/>
          <w:sz w:val="20"/>
          <w:szCs w:val="20"/>
        </w:rPr>
      </w:pPr>
    </w:p>
    <w:p>
      <w:pPr>
        <w:spacing w:line="268"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抄送：</w:t>
      </w:r>
      <w:del w:id="175" w:author="Huang, Shilin" w:date="2018-04-10T10:04:00Z">
        <w:r>
          <w:rPr>
            <w:rFonts w:ascii="STFangsong" w:eastAsia="新細明體" w:cs="STFangsong" w:hint="eastAsia"/>
            <w:color w:val="353535"/>
            <w:sz w:val="20"/>
            <w:szCs w:val="20"/>
            <w:lang w:eastAsia="zh-TW"/>
          </w:rPr>
          <w:delText>律誠法律事務所</w:delText>
        </w:r>
      </w:del>
      <w:proofErr w:type="gramStart"/>
      <w:ins w:id="176" w:author="Huang, Shilin" w:date="2018-04-10T10:04:00Z">
        <w:r>
          <w:rPr>
            <w:rFonts w:ascii="STFangsong" w:eastAsia="新細明體" w:cs="STFangsong" w:hint="eastAsia"/>
            <w:color w:val="353535"/>
            <w:sz w:val="20"/>
            <w:szCs w:val="20"/>
            <w:lang w:eastAsia="zh-TW"/>
          </w:rPr>
          <w:t>品誠梅森</w:t>
        </w:r>
        <w:proofErr w:type="gramEnd"/>
        <w:r>
          <w:rPr>
            <w:rFonts w:ascii="STFangsong" w:eastAsia="新細明體" w:cs="STFangsong" w:hint="eastAsia"/>
            <w:color w:val="353535"/>
            <w:sz w:val="20"/>
            <w:szCs w:val="20"/>
            <w:lang w:eastAsia="zh-TW"/>
          </w:rPr>
          <w:t>律師事務所</w:t>
        </w:r>
      </w:ins>
      <w:r>
        <w:rPr>
          <w:rFonts w:ascii="STFangsong" w:eastAsia="新細明體" w:cs="STFangsong" w:hint="eastAsia"/>
          <w:color w:val="353535"/>
          <w:sz w:val="20"/>
          <w:szCs w:val="20"/>
          <w:lang w:eastAsia="zh-TW"/>
        </w:rPr>
        <w:t>；</w:t>
      </w:r>
      <w:del w:id="177" w:author="Huang, Shilin" w:date="2018-04-10T10:03:00Z">
        <w:r>
          <w:rPr>
            <w:rFonts w:ascii="STFangsong" w:eastAsia="新細明體" w:hAnsi="STFangsong" w:hint="eastAsia"/>
            <w:sz w:val="20"/>
            <w:szCs w:val="20"/>
            <w:lang w:eastAsia="zh-TW"/>
          </w:rPr>
          <w:delText>高素瑜</w:delText>
        </w:r>
      </w:del>
      <w:del w:id="178" w:author="Huang, Shilin" w:date="2018-04-10T10:05:00Z">
        <w:r>
          <w:rPr>
            <w:rFonts w:ascii="STFangsong" w:eastAsia="新細明體" w:hAnsi="STFangsong" w:hint="eastAsia"/>
            <w:sz w:val="20"/>
            <w:szCs w:val="20"/>
            <w:lang w:eastAsia="zh-TW"/>
          </w:rPr>
          <w:delText>律師</w:delText>
        </w:r>
      </w:del>
      <w:ins w:id="179" w:author="Huang, Shilin" w:date="2018-04-10T10:05:00Z">
        <w:r>
          <w:rPr>
            <w:rFonts w:ascii="STFangsong" w:eastAsia="新細明體" w:hAnsi="STFangsong" w:hint="eastAsia"/>
            <w:sz w:val="20"/>
            <w:szCs w:val="20"/>
            <w:lang w:eastAsia="zh-TW"/>
          </w:rPr>
          <w:t>高蓋茨法律</w:t>
        </w:r>
      </w:ins>
      <w:r>
        <w:rPr>
          <w:rFonts w:ascii="STFangsong" w:eastAsia="新細明體" w:hAnsi="STFangsong" w:hint="eastAsia"/>
          <w:sz w:val="20"/>
          <w:szCs w:val="20"/>
          <w:lang w:eastAsia="zh-TW"/>
        </w:rPr>
        <w:t>事務所；國際商會仲裁院秘書處</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ind w:rightChars="-23" w:right="-51"/>
        <w:jc w:val="both"/>
        <w:rPr>
          <w:rFonts w:ascii="STFangsong" w:eastAsia="STFangsong" w:hAnsi="STFangsong"/>
          <w:sz w:val="20"/>
          <w:szCs w:val="20"/>
        </w:rPr>
        <w:sectPr>
          <w:pgSz w:w="11900" w:h="16840"/>
          <w:pgMar w:top="1419" w:right="1440" w:bottom="576" w:left="1440" w:header="0" w:footer="0" w:gutter="0"/>
          <w:cols w:space="720" w:equalWidth="0">
            <w:col w:w="9020"/>
          </w:cols>
        </w:sectPr>
      </w:pPr>
    </w:p>
    <w:p>
      <w:pPr>
        <w:spacing w:line="256" w:lineRule="exact"/>
        <w:ind w:rightChars="-23" w:right="-51"/>
        <w:jc w:val="center"/>
        <w:rPr>
          <w:rFonts w:ascii="STFangsong" w:eastAsia="STFangsong" w:hAnsi="STFangsong"/>
          <w:sz w:val="20"/>
          <w:szCs w:val="20"/>
        </w:rPr>
      </w:pPr>
      <w:r>
        <w:rPr>
          <w:rFonts w:ascii="STFangsong" w:eastAsia="新細明體" w:hAnsi="STFangsong" w:hint="eastAsia"/>
          <w:sz w:val="20"/>
          <w:szCs w:val="20"/>
          <w:lang w:eastAsia="zh-TW"/>
        </w:rPr>
        <w:lastRenderedPageBreak/>
        <w:t>程式指令</w:t>
      </w:r>
      <w:r>
        <w:rPr>
          <w:rFonts w:ascii="STFangsong" w:eastAsia="新細明體" w:hAnsi="STFangsong"/>
          <w:sz w:val="20"/>
          <w:szCs w:val="20"/>
          <w:lang w:eastAsia="zh-TW"/>
        </w:rPr>
        <w:t xml:space="preserve"> 1</w:t>
      </w:r>
    </w:p>
    <w:p>
      <w:pPr>
        <w:spacing w:line="324" w:lineRule="exact"/>
        <w:ind w:rightChars="-23" w:right="-51"/>
        <w:jc w:val="both"/>
        <w:rPr>
          <w:rFonts w:ascii="STFangsong" w:eastAsia="STFangsong" w:hAnsi="STFangsong"/>
          <w:sz w:val="20"/>
          <w:szCs w:val="20"/>
        </w:rPr>
      </w:pPr>
    </w:p>
    <w:p>
      <w:pPr>
        <w:numPr>
          <w:ilvl w:val="0"/>
          <w:numId w:val="14"/>
        </w:numPr>
        <w:tabs>
          <w:tab w:val="left" w:pos="780"/>
        </w:tabs>
        <w:spacing w:line="27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在</w:t>
      </w:r>
      <w:r>
        <w:rPr>
          <w:rFonts w:ascii="STFangsong" w:eastAsia="新細明體" w:hAnsi="STFangsong"/>
          <w:sz w:val="20"/>
          <w:szCs w:val="20"/>
          <w:lang w:eastAsia="zh-TW"/>
        </w:rPr>
        <w:t xml:space="preserve"> 2018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3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14 </w:t>
      </w:r>
      <w:r>
        <w:rPr>
          <w:rFonts w:ascii="STFangsong" w:eastAsia="新細明體" w:hAnsi="STFangsong" w:hint="eastAsia"/>
          <w:sz w:val="20"/>
          <w:szCs w:val="20"/>
          <w:lang w:eastAsia="zh-TW"/>
        </w:rPr>
        <w:t>日的電話會議中，仲裁庭授權主任仲裁人經仲裁庭確認後做出程式性決定。</w:t>
      </w:r>
    </w:p>
    <w:p>
      <w:pPr>
        <w:spacing w:line="248" w:lineRule="exact"/>
        <w:ind w:rightChars="-23" w:right="-51"/>
        <w:jc w:val="both"/>
        <w:rPr>
          <w:rFonts w:ascii="STFangsong" w:eastAsia="STFangsong" w:hAnsi="STFangsong"/>
          <w:sz w:val="20"/>
          <w:szCs w:val="20"/>
        </w:rPr>
      </w:pPr>
    </w:p>
    <w:p>
      <w:pPr>
        <w:numPr>
          <w:ilvl w:val="0"/>
          <w:numId w:val="14"/>
        </w:numPr>
        <w:tabs>
          <w:tab w:val="left" w:pos="780"/>
        </w:tabs>
        <w:spacing w:line="271"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當事人就仲裁程式的時間安排已經達成協議。</w:t>
      </w:r>
    </w:p>
    <w:p>
      <w:pPr>
        <w:spacing w:line="209" w:lineRule="exact"/>
        <w:ind w:rightChars="-23" w:right="-51"/>
        <w:jc w:val="both"/>
        <w:rPr>
          <w:rFonts w:ascii="STFangsong" w:eastAsia="STFangsong" w:hAnsi="STFangsong"/>
          <w:sz w:val="20"/>
          <w:szCs w:val="20"/>
        </w:rPr>
      </w:pPr>
    </w:p>
    <w:p>
      <w:pPr>
        <w:numPr>
          <w:ilvl w:val="0"/>
          <w:numId w:val="14"/>
        </w:numPr>
        <w:tabs>
          <w:tab w:val="left" w:pos="780"/>
        </w:tabs>
        <w:spacing w:line="25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雙方當事人同意管轄權的爭議和實體爭議在同一聽證會上審理。</w:t>
      </w:r>
    </w:p>
    <w:p>
      <w:pPr>
        <w:spacing w:line="304" w:lineRule="exact"/>
        <w:ind w:rightChars="-23" w:right="-51"/>
        <w:jc w:val="both"/>
        <w:rPr>
          <w:rFonts w:ascii="STFangsong" w:eastAsia="STFangsong" w:hAnsi="STFangsong"/>
          <w:sz w:val="20"/>
          <w:szCs w:val="20"/>
        </w:rPr>
      </w:pPr>
    </w:p>
    <w:p>
      <w:pPr>
        <w:numPr>
          <w:ilvl w:val="0"/>
          <w:numId w:val="14"/>
        </w:numPr>
        <w:tabs>
          <w:tab w:val="left" w:pos="780"/>
        </w:tabs>
        <w:spacing w:line="266" w:lineRule="exact"/>
        <w:ind w:left="780" w:rightChars="-23" w:right="-51" w:hanging="420"/>
        <w:jc w:val="both"/>
        <w:rPr>
          <w:rFonts w:ascii="STFangsong" w:eastAsia="STFangsong" w:hAnsi="STFangsong"/>
          <w:sz w:val="20"/>
          <w:szCs w:val="20"/>
        </w:rPr>
      </w:pPr>
      <w:r>
        <w:rPr>
          <w:rFonts w:ascii="STFangsong" w:eastAsia="新細明體" w:hAnsi="STFangsong" w:hint="eastAsia"/>
          <w:sz w:val="20"/>
          <w:szCs w:val="20"/>
          <w:lang w:eastAsia="zh-TW"/>
        </w:rPr>
        <w:t>參考申請人與</w:t>
      </w:r>
      <w:del w:id="180" w:author="Huang, Shilin" w:date="2018-04-10T10:00:00Z">
        <w:r>
          <w:rPr>
            <w:rFonts w:ascii="STFangsong" w:eastAsia="新細明體" w:hAnsi="STFangsong" w:hint="eastAsia"/>
            <w:sz w:val="20"/>
            <w:szCs w:val="20"/>
            <w:lang w:eastAsia="zh-TW"/>
          </w:rPr>
          <w:delText>被申請人</w:delText>
        </w:r>
      </w:del>
      <w:ins w:id="181" w:author="Huang, Shilin" w:date="2018-04-10T10:00:00Z">
        <w:r>
          <w:rPr>
            <w:rFonts w:ascii="STFangsong" w:eastAsia="新細明體" w:hAnsi="STFangsong" w:hint="eastAsia"/>
            <w:sz w:val="20"/>
            <w:szCs w:val="20"/>
            <w:lang w:eastAsia="zh-TW"/>
          </w:rPr>
          <w:t>相對人</w:t>
        </w:r>
      </w:ins>
      <w:r>
        <w:rPr>
          <w:rFonts w:ascii="STFangsong" w:eastAsia="新細明體" w:hAnsi="STFangsong" w:hint="eastAsia"/>
          <w:sz w:val="20"/>
          <w:szCs w:val="20"/>
          <w:lang w:eastAsia="zh-TW"/>
        </w:rPr>
        <w:t>在各自的仲裁申請書和仲裁答辯書中提出的觀點，仲裁庭歸納出以下四個爭議點，代理律師應當就以下四個爭議在本次聽證會上陳述：</w:t>
      </w:r>
    </w:p>
    <w:p>
      <w:pPr>
        <w:spacing w:line="209" w:lineRule="exact"/>
        <w:ind w:rightChars="-23" w:right="-51"/>
        <w:jc w:val="both"/>
        <w:rPr>
          <w:rFonts w:ascii="STFangsong" w:eastAsia="STFangsong" w:hAnsi="STFangsong"/>
          <w:sz w:val="20"/>
          <w:szCs w:val="20"/>
        </w:rPr>
      </w:pPr>
    </w:p>
    <w:p>
      <w:pPr>
        <w:numPr>
          <w:ilvl w:val="1"/>
          <w:numId w:val="14"/>
        </w:numPr>
        <w:tabs>
          <w:tab w:val="left" w:pos="1020"/>
        </w:tabs>
        <w:spacing w:line="256" w:lineRule="exact"/>
        <w:ind w:left="1020" w:rightChars="-23" w:right="-51" w:hanging="240"/>
        <w:jc w:val="both"/>
        <w:rPr>
          <w:rFonts w:ascii="STFangsong" w:eastAsia="STFangsong" w:hAnsi="STFangsong"/>
          <w:sz w:val="20"/>
          <w:szCs w:val="20"/>
        </w:rPr>
      </w:pPr>
      <w:r>
        <w:rPr>
          <w:rFonts w:ascii="STFangsong" w:eastAsia="新細明體" w:hAnsi="STFangsong" w:hint="eastAsia"/>
          <w:sz w:val="20"/>
          <w:szCs w:val="20"/>
          <w:lang w:eastAsia="zh-TW"/>
        </w:rPr>
        <w:t>仲裁庭對申請人提出的有關付款的主張是否具有管轄權？</w:t>
      </w:r>
    </w:p>
    <w:p>
      <w:pPr>
        <w:spacing w:line="284" w:lineRule="exact"/>
        <w:ind w:rightChars="-23" w:right="-51"/>
        <w:jc w:val="both"/>
        <w:rPr>
          <w:rFonts w:ascii="STFangsong" w:eastAsia="STFangsong" w:hAnsi="STFangsong"/>
          <w:sz w:val="20"/>
          <w:szCs w:val="20"/>
        </w:rPr>
      </w:pPr>
    </w:p>
    <w:p>
      <w:pPr>
        <w:numPr>
          <w:ilvl w:val="1"/>
          <w:numId w:val="14"/>
        </w:numPr>
        <w:tabs>
          <w:tab w:val="left" w:pos="1020"/>
        </w:tabs>
        <w:spacing w:line="256" w:lineRule="exact"/>
        <w:ind w:left="1020" w:rightChars="-23" w:right="-51" w:hanging="240"/>
        <w:jc w:val="both"/>
        <w:rPr>
          <w:rFonts w:ascii="STFangsong" w:eastAsia="STFangsong" w:hAnsi="STFangsong"/>
          <w:sz w:val="20"/>
          <w:szCs w:val="20"/>
        </w:rPr>
      </w:pPr>
      <w:r>
        <w:rPr>
          <w:rFonts w:ascii="STFangsong" w:eastAsia="新細明體" w:hAnsi="STFangsong" w:hint="eastAsia"/>
          <w:sz w:val="20"/>
          <w:szCs w:val="20"/>
          <w:lang w:eastAsia="zh-TW"/>
        </w:rPr>
        <w:t>由購銷合同和購銷合同</w:t>
      </w:r>
      <w:r>
        <w:rPr>
          <w:rFonts w:ascii="STFangsong" w:eastAsia="新細明體" w:hAnsi="STFangsong"/>
          <w:sz w:val="20"/>
          <w:szCs w:val="20"/>
          <w:lang w:eastAsia="zh-TW"/>
        </w:rPr>
        <w:t xml:space="preserve"> 2 </w:t>
      </w:r>
      <w:r>
        <w:rPr>
          <w:rFonts w:ascii="STFangsong" w:eastAsia="新細明體" w:hAnsi="STFangsong" w:hint="eastAsia"/>
          <w:sz w:val="20"/>
          <w:szCs w:val="20"/>
          <w:lang w:eastAsia="zh-TW"/>
        </w:rPr>
        <w:t>所產生的爭議，能否適用</w:t>
      </w:r>
      <w:r>
        <w:rPr>
          <w:rFonts w:ascii="STFangsong" w:eastAsia="新細明體" w:hAnsi="STFangsong"/>
          <w:sz w:val="20"/>
          <w:szCs w:val="20"/>
          <w:lang w:eastAsia="zh-TW"/>
        </w:rPr>
        <w:t xml:space="preserve"> CISG</w:t>
      </w:r>
      <w:r>
        <w:rPr>
          <w:rFonts w:ascii="STFangsong" w:eastAsia="新細明體" w:hAnsi="STFangsong" w:hint="eastAsia"/>
          <w:sz w:val="20"/>
          <w:szCs w:val="20"/>
          <w:lang w:eastAsia="zh-TW"/>
        </w:rPr>
        <w:t>？</w:t>
      </w:r>
    </w:p>
    <w:p>
      <w:pPr>
        <w:spacing w:line="264" w:lineRule="exact"/>
        <w:ind w:rightChars="-23" w:right="-51"/>
        <w:jc w:val="both"/>
        <w:rPr>
          <w:rFonts w:ascii="STFangsong" w:eastAsia="STFangsong" w:hAnsi="STFangsong"/>
          <w:sz w:val="20"/>
          <w:szCs w:val="20"/>
        </w:rPr>
      </w:pPr>
    </w:p>
    <w:p>
      <w:pPr>
        <w:numPr>
          <w:ilvl w:val="1"/>
          <w:numId w:val="14"/>
        </w:numPr>
        <w:tabs>
          <w:tab w:val="left" w:pos="1020"/>
        </w:tabs>
        <w:spacing w:line="256" w:lineRule="exact"/>
        <w:ind w:left="1020" w:rightChars="-23" w:right="-51" w:hanging="240"/>
        <w:jc w:val="both"/>
        <w:rPr>
          <w:rFonts w:ascii="STFangsong" w:eastAsia="STFangsong" w:hAnsi="STFangsong"/>
          <w:sz w:val="20"/>
          <w:szCs w:val="20"/>
        </w:rPr>
      </w:pPr>
      <w:r>
        <w:rPr>
          <w:rFonts w:ascii="STFangsong" w:eastAsia="新細明體" w:hAnsi="STFangsong" w:hint="eastAsia"/>
          <w:sz w:val="20"/>
          <w:szCs w:val="20"/>
          <w:lang w:eastAsia="zh-TW"/>
        </w:rPr>
        <w:t>假設</w:t>
      </w:r>
      <w:r>
        <w:rPr>
          <w:rFonts w:ascii="STFangsong" w:eastAsia="新細明體" w:hAnsi="STFangsong"/>
          <w:sz w:val="20"/>
          <w:szCs w:val="20"/>
          <w:lang w:eastAsia="zh-TW"/>
        </w:rPr>
        <w:t xml:space="preserve"> CISG </w:t>
      </w:r>
      <w:r>
        <w:rPr>
          <w:rFonts w:ascii="STFangsong" w:eastAsia="新細明體" w:hAnsi="STFangsong" w:hint="eastAsia"/>
          <w:sz w:val="20"/>
          <w:szCs w:val="20"/>
          <w:lang w:eastAsia="zh-TW"/>
        </w:rPr>
        <w:t>能夠適用，請在</w:t>
      </w:r>
      <w:r>
        <w:rPr>
          <w:rFonts w:ascii="STFangsong" w:eastAsia="新細明體" w:hAnsi="STFangsong"/>
          <w:sz w:val="20"/>
          <w:szCs w:val="20"/>
          <w:lang w:eastAsia="zh-TW"/>
        </w:rPr>
        <w:t xml:space="preserve"> CISG </w:t>
      </w:r>
      <w:r>
        <w:rPr>
          <w:rFonts w:ascii="STFangsong" w:eastAsia="新細明體" w:hAnsi="STFangsong" w:hint="eastAsia"/>
          <w:sz w:val="20"/>
          <w:szCs w:val="20"/>
          <w:lang w:eastAsia="zh-TW"/>
        </w:rPr>
        <w:t>的框架內討論如下幾點：</w:t>
      </w:r>
    </w:p>
    <w:p>
      <w:pPr>
        <w:spacing w:line="244" w:lineRule="exact"/>
        <w:ind w:rightChars="-23" w:right="-51"/>
        <w:jc w:val="both"/>
        <w:rPr>
          <w:rFonts w:ascii="STFangsong" w:eastAsia="STFangsong" w:hAnsi="STFangsong"/>
          <w:sz w:val="20"/>
          <w:szCs w:val="20"/>
        </w:rPr>
      </w:pPr>
    </w:p>
    <w:p>
      <w:pPr>
        <w:numPr>
          <w:ilvl w:val="2"/>
          <w:numId w:val="14"/>
        </w:numPr>
        <w:tabs>
          <w:tab w:val="left" w:pos="1620"/>
        </w:tabs>
        <w:spacing w:line="256"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第一次交易中未購買保險的責任確定問題；</w:t>
      </w:r>
    </w:p>
    <w:p>
      <w:pPr>
        <w:spacing w:line="4" w:lineRule="exact"/>
        <w:ind w:rightChars="-23" w:right="-51"/>
        <w:jc w:val="both"/>
        <w:rPr>
          <w:rFonts w:ascii="STFangsong" w:eastAsia="STFangsong" w:hAnsi="STFangsong"/>
          <w:sz w:val="20"/>
          <w:szCs w:val="20"/>
        </w:rPr>
      </w:pPr>
    </w:p>
    <w:p>
      <w:pPr>
        <w:numPr>
          <w:ilvl w:val="2"/>
          <w:numId w:val="14"/>
        </w:numPr>
        <w:tabs>
          <w:tab w:val="left" w:pos="1620"/>
        </w:tabs>
        <w:spacing w:line="256"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發送樣品的時間問題；</w:t>
      </w:r>
    </w:p>
    <w:p>
      <w:pPr>
        <w:spacing w:line="24" w:lineRule="exact"/>
        <w:ind w:rightChars="-23" w:right="-51"/>
        <w:jc w:val="both"/>
        <w:rPr>
          <w:rFonts w:ascii="STFangsong" w:eastAsia="STFangsong" w:hAnsi="STFangsong"/>
          <w:sz w:val="20"/>
          <w:szCs w:val="20"/>
        </w:rPr>
      </w:pPr>
    </w:p>
    <w:p>
      <w:pPr>
        <w:numPr>
          <w:ilvl w:val="2"/>
          <w:numId w:val="14"/>
        </w:numPr>
        <w:tabs>
          <w:tab w:val="left" w:pos="1620"/>
        </w:tabs>
        <w:spacing w:line="256"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貨物的不相符問題；</w:t>
      </w:r>
    </w:p>
    <w:p>
      <w:pPr>
        <w:spacing w:line="24" w:lineRule="exact"/>
        <w:ind w:rightChars="-23" w:right="-51"/>
        <w:jc w:val="both"/>
        <w:rPr>
          <w:rFonts w:ascii="STFangsong" w:eastAsia="STFangsong" w:hAnsi="STFangsong"/>
          <w:sz w:val="20"/>
          <w:szCs w:val="20"/>
        </w:rPr>
      </w:pPr>
    </w:p>
    <w:p>
      <w:pPr>
        <w:numPr>
          <w:ilvl w:val="2"/>
          <w:numId w:val="14"/>
        </w:numPr>
        <w:tabs>
          <w:tab w:val="left" w:pos="1620"/>
        </w:tabs>
        <w:spacing w:line="256" w:lineRule="exact"/>
        <w:ind w:left="1620" w:rightChars="-23" w:right="-51" w:hanging="260"/>
        <w:jc w:val="both"/>
        <w:rPr>
          <w:rFonts w:ascii="STFangsong" w:eastAsia="STFangsong" w:hAnsi="STFangsong"/>
          <w:sz w:val="20"/>
          <w:szCs w:val="20"/>
        </w:rPr>
      </w:pPr>
      <w:r>
        <w:rPr>
          <w:rFonts w:ascii="STFangsong" w:eastAsia="新細明體" w:hAnsi="STFangsong" w:hint="eastAsia"/>
          <w:sz w:val="20"/>
          <w:szCs w:val="20"/>
          <w:lang w:eastAsia="zh-TW"/>
        </w:rPr>
        <w:t>交易中的款項支付問題。</w:t>
      </w:r>
    </w:p>
    <w:p>
      <w:pPr>
        <w:spacing w:line="304" w:lineRule="exact"/>
        <w:ind w:rightChars="-23" w:right="-51"/>
        <w:jc w:val="both"/>
        <w:rPr>
          <w:rFonts w:ascii="STFangsong" w:eastAsia="STFangsong" w:hAnsi="STFangsong"/>
          <w:sz w:val="20"/>
          <w:szCs w:val="20"/>
        </w:rPr>
      </w:pPr>
    </w:p>
    <w:p>
      <w:pPr>
        <w:numPr>
          <w:ilvl w:val="0"/>
          <w:numId w:val="14"/>
        </w:numPr>
        <w:tabs>
          <w:tab w:val="left" w:pos="720"/>
        </w:tabs>
        <w:spacing w:line="276" w:lineRule="exact"/>
        <w:ind w:left="720" w:rightChars="-23" w:right="-51" w:hanging="360"/>
        <w:jc w:val="both"/>
        <w:rPr>
          <w:rFonts w:ascii="STFangsong" w:eastAsia="STFangsong" w:hAnsi="STFangsong"/>
          <w:sz w:val="20"/>
          <w:szCs w:val="20"/>
        </w:rPr>
      </w:pPr>
      <w:r>
        <w:rPr>
          <w:rFonts w:ascii="STFangsong" w:eastAsia="新細明體" w:hAnsi="STFangsong" w:hint="eastAsia"/>
          <w:sz w:val="20"/>
          <w:szCs w:val="20"/>
          <w:lang w:eastAsia="zh-TW"/>
        </w:rPr>
        <w:t>雙方當事人同意其他關於利息以及費用的爭議將會在另外的聽證會上進行聽證，以便仲裁庭能夠集中解決以上段落</w:t>
      </w:r>
      <w:r>
        <w:rPr>
          <w:rFonts w:ascii="STFangsong" w:eastAsia="新細明體" w:hAnsi="STFangsong"/>
          <w:sz w:val="20"/>
          <w:szCs w:val="20"/>
          <w:lang w:eastAsia="zh-TW"/>
        </w:rPr>
        <w:t xml:space="preserve"> 4 </w:t>
      </w:r>
      <w:r>
        <w:rPr>
          <w:rFonts w:ascii="STFangsong" w:eastAsia="新細明體" w:hAnsi="STFangsong" w:hint="eastAsia"/>
          <w:sz w:val="20"/>
          <w:szCs w:val="20"/>
          <w:lang w:eastAsia="zh-TW"/>
        </w:rPr>
        <w:t>中提出的爭議。</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89"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楊忠遜</w:t>
      </w:r>
    </w:p>
    <w:p>
      <w:pPr>
        <w:spacing w:line="5" w:lineRule="exact"/>
        <w:ind w:rightChars="-23" w:right="-51"/>
        <w:jc w:val="both"/>
        <w:rPr>
          <w:rFonts w:ascii="STFangsong" w:eastAsia="STFangsong" w:hAnsi="STFangsong"/>
          <w:sz w:val="20"/>
          <w:szCs w:val="20"/>
        </w:rPr>
      </w:pPr>
    </w:p>
    <w:p>
      <w:pPr>
        <w:spacing w:line="252" w:lineRule="exact"/>
        <w:ind w:left="360" w:rightChars="-23" w:right="-51"/>
        <w:jc w:val="both"/>
        <w:rPr>
          <w:rFonts w:ascii="STFangsong" w:eastAsia="STFangsong" w:hAnsi="STFangsong"/>
          <w:sz w:val="20"/>
          <w:szCs w:val="20"/>
        </w:rPr>
      </w:pPr>
      <w:r>
        <w:rPr>
          <w:rFonts w:ascii="STFangsong" w:eastAsia="新細明體" w:hAnsi="STFangsong" w:hint="eastAsia"/>
          <w:sz w:val="20"/>
          <w:szCs w:val="20"/>
          <w:lang w:eastAsia="zh-TW"/>
        </w:rPr>
        <w:t>（</w:t>
      </w:r>
      <w:r>
        <w:rPr>
          <w:rFonts w:ascii="STFangsong" w:eastAsia="新細明體" w:hAnsi="STFangsong"/>
          <w:sz w:val="20"/>
          <w:szCs w:val="20"/>
          <w:lang w:eastAsia="zh-TW"/>
        </w:rPr>
        <w:t xml:space="preserve"> </w:t>
      </w:r>
      <w:r>
        <w:rPr>
          <w:rFonts w:ascii="STFangsong" w:eastAsia="新細明體" w:hAnsi="STFangsong" w:hint="eastAsia"/>
          <w:sz w:val="20"/>
          <w:szCs w:val="20"/>
          <w:lang w:eastAsia="zh-TW"/>
        </w:rPr>
        <w:t>主任仲裁人）</w:t>
      </w:r>
    </w:p>
    <w:p>
      <w:pPr>
        <w:spacing w:line="28" w:lineRule="exact"/>
        <w:ind w:rightChars="-23" w:right="-51"/>
        <w:jc w:val="both"/>
        <w:rPr>
          <w:rFonts w:ascii="STFangsong" w:eastAsia="STFangsong" w:hAnsi="STFangsong"/>
          <w:sz w:val="20"/>
          <w:szCs w:val="20"/>
        </w:rPr>
      </w:pPr>
    </w:p>
    <w:p>
      <w:pPr>
        <w:spacing w:line="256" w:lineRule="exact"/>
        <w:ind w:left="360" w:rightChars="-23" w:right="-51"/>
        <w:jc w:val="both"/>
        <w:rPr>
          <w:rFonts w:ascii="STFangsong" w:eastAsia="STFangsong" w:hAnsi="STFangsong"/>
          <w:sz w:val="20"/>
          <w:szCs w:val="20"/>
        </w:rPr>
      </w:pPr>
      <w:r>
        <w:rPr>
          <w:rFonts w:ascii="STFangsong" w:eastAsia="新細明體" w:hAnsi="STFangsong"/>
          <w:sz w:val="20"/>
          <w:szCs w:val="20"/>
          <w:lang w:eastAsia="zh-TW"/>
        </w:rPr>
        <w:t xml:space="preserve">2018 </w:t>
      </w:r>
      <w:r>
        <w:rPr>
          <w:rFonts w:ascii="STFangsong" w:eastAsia="新細明體" w:hAnsi="STFangsong" w:hint="eastAsia"/>
          <w:sz w:val="20"/>
          <w:szCs w:val="20"/>
          <w:lang w:eastAsia="zh-TW"/>
        </w:rPr>
        <w:t>年</w:t>
      </w:r>
      <w:r>
        <w:rPr>
          <w:rFonts w:ascii="STFangsong" w:eastAsia="新細明體" w:hAnsi="STFangsong"/>
          <w:sz w:val="20"/>
          <w:szCs w:val="20"/>
          <w:lang w:eastAsia="zh-TW"/>
        </w:rPr>
        <w:t xml:space="preserve"> 3 </w:t>
      </w:r>
      <w:r>
        <w:rPr>
          <w:rFonts w:ascii="STFangsong" w:eastAsia="新細明體" w:hAnsi="STFangsong" w:hint="eastAsia"/>
          <w:sz w:val="20"/>
          <w:szCs w:val="20"/>
          <w:lang w:eastAsia="zh-TW"/>
        </w:rPr>
        <w:t>月</w:t>
      </w:r>
      <w:r>
        <w:rPr>
          <w:rFonts w:ascii="STFangsong" w:eastAsia="新細明體" w:hAnsi="STFangsong"/>
          <w:sz w:val="20"/>
          <w:szCs w:val="20"/>
          <w:lang w:eastAsia="zh-TW"/>
        </w:rPr>
        <w:t xml:space="preserve"> 14 </w:t>
      </w:r>
      <w:r>
        <w:rPr>
          <w:rFonts w:ascii="STFangsong" w:eastAsia="新細明體" w:hAnsi="STFangsong" w:hint="eastAsia"/>
          <w:sz w:val="20"/>
          <w:szCs w:val="20"/>
          <w:lang w:eastAsia="zh-TW"/>
        </w:rPr>
        <w:t>日</w:t>
      </w: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pPr>
        <w:spacing w:line="200" w:lineRule="exact"/>
        <w:ind w:rightChars="-23" w:right="-51"/>
        <w:jc w:val="both"/>
        <w:rPr>
          <w:rFonts w:ascii="STFangsong" w:eastAsia="STFangsong" w:hAnsi="STFangsong"/>
          <w:sz w:val="20"/>
          <w:szCs w:val="20"/>
        </w:rPr>
      </w:pPr>
    </w:p>
    <w:p/>
    <w:sectPr>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Fangsong">
    <w:altName w:val="Arial Unicode MS"/>
    <w:charset w:val="86"/>
    <w:family w:val="auto"/>
    <w:pitch w:val="variable"/>
    <w:sig w:usb0="00000000" w:usb1="080F0000" w:usb2="00000010" w:usb3="00000000" w:csb0="0004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none" w:vAnchor="text" w:hAnchor="page" w:x="5842" w:y="-44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EE1E828E"/>
    <w:lvl w:ilvl="0" w:tplc="1B7851EA">
      <w:start w:val="1"/>
      <w:numFmt w:val="decimal"/>
      <w:lvlText w:val="%1."/>
      <w:lvlJc w:val="left"/>
    </w:lvl>
    <w:lvl w:ilvl="1" w:tplc="0A4EB694">
      <w:numFmt w:val="decimal"/>
      <w:lvlText w:val=""/>
      <w:lvlJc w:val="left"/>
    </w:lvl>
    <w:lvl w:ilvl="2" w:tplc="DB828C80">
      <w:numFmt w:val="decimal"/>
      <w:lvlText w:val=""/>
      <w:lvlJc w:val="left"/>
    </w:lvl>
    <w:lvl w:ilvl="3" w:tplc="936059D8">
      <w:numFmt w:val="decimal"/>
      <w:lvlText w:val=""/>
      <w:lvlJc w:val="left"/>
    </w:lvl>
    <w:lvl w:ilvl="4" w:tplc="1D083B5A">
      <w:numFmt w:val="decimal"/>
      <w:lvlText w:val=""/>
      <w:lvlJc w:val="left"/>
    </w:lvl>
    <w:lvl w:ilvl="5" w:tplc="4E6E2220">
      <w:numFmt w:val="decimal"/>
      <w:lvlText w:val=""/>
      <w:lvlJc w:val="left"/>
    </w:lvl>
    <w:lvl w:ilvl="6" w:tplc="A1F00944">
      <w:numFmt w:val="decimal"/>
      <w:lvlText w:val=""/>
      <w:lvlJc w:val="left"/>
    </w:lvl>
    <w:lvl w:ilvl="7" w:tplc="BBA2C884">
      <w:numFmt w:val="decimal"/>
      <w:lvlText w:val=""/>
      <w:lvlJc w:val="left"/>
    </w:lvl>
    <w:lvl w:ilvl="8" w:tplc="25B62892">
      <w:numFmt w:val="decimal"/>
      <w:lvlText w:val=""/>
      <w:lvlJc w:val="left"/>
    </w:lvl>
  </w:abstractNum>
  <w:abstractNum w:abstractNumId="1">
    <w:nsid w:val="00001238"/>
    <w:multiLevelType w:val="hybridMultilevel"/>
    <w:tmpl w:val="AC42EFA4"/>
    <w:lvl w:ilvl="0" w:tplc="0A968288">
      <w:start w:val="16"/>
      <w:numFmt w:val="decimal"/>
      <w:lvlText w:val="%1."/>
      <w:lvlJc w:val="left"/>
    </w:lvl>
    <w:lvl w:ilvl="1" w:tplc="1CE4B032">
      <w:numFmt w:val="decimal"/>
      <w:lvlText w:val=""/>
      <w:lvlJc w:val="left"/>
    </w:lvl>
    <w:lvl w:ilvl="2" w:tplc="1C60FFE4">
      <w:numFmt w:val="decimal"/>
      <w:lvlText w:val=""/>
      <w:lvlJc w:val="left"/>
    </w:lvl>
    <w:lvl w:ilvl="3" w:tplc="73F87C7C">
      <w:numFmt w:val="decimal"/>
      <w:lvlText w:val=""/>
      <w:lvlJc w:val="left"/>
    </w:lvl>
    <w:lvl w:ilvl="4" w:tplc="02E8D5F2">
      <w:numFmt w:val="decimal"/>
      <w:lvlText w:val=""/>
      <w:lvlJc w:val="left"/>
    </w:lvl>
    <w:lvl w:ilvl="5" w:tplc="5C20C0C6">
      <w:numFmt w:val="decimal"/>
      <w:lvlText w:val=""/>
      <w:lvlJc w:val="left"/>
    </w:lvl>
    <w:lvl w:ilvl="6" w:tplc="E4787BAE">
      <w:numFmt w:val="decimal"/>
      <w:lvlText w:val=""/>
      <w:lvlJc w:val="left"/>
    </w:lvl>
    <w:lvl w:ilvl="7" w:tplc="690C552C">
      <w:numFmt w:val="decimal"/>
      <w:lvlText w:val=""/>
      <w:lvlJc w:val="left"/>
    </w:lvl>
    <w:lvl w:ilvl="8" w:tplc="D34CBD56">
      <w:numFmt w:val="decimal"/>
      <w:lvlText w:val=""/>
      <w:lvlJc w:val="left"/>
    </w:lvl>
  </w:abstractNum>
  <w:abstractNum w:abstractNumId="2">
    <w:nsid w:val="00001547"/>
    <w:multiLevelType w:val="hybridMultilevel"/>
    <w:tmpl w:val="533CAD5E"/>
    <w:lvl w:ilvl="0" w:tplc="77B03C94">
      <w:start w:val="1"/>
      <w:numFmt w:val="decimal"/>
      <w:lvlText w:val="%1."/>
      <w:lvlJc w:val="left"/>
    </w:lvl>
    <w:lvl w:ilvl="1" w:tplc="4BF43806">
      <w:numFmt w:val="decimal"/>
      <w:lvlText w:val=""/>
      <w:lvlJc w:val="left"/>
    </w:lvl>
    <w:lvl w:ilvl="2" w:tplc="CCC6407C">
      <w:numFmt w:val="decimal"/>
      <w:lvlText w:val=""/>
      <w:lvlJc w:val="left"/>
    </w:lvl>
    <w:lvl w:ilvl="3" w:tplc="62E8D37A">
      <w:numFmt w:val="decimal"/>
      <w:lvlText w:val=""/>
      <w:lvlJc w:val="left"/>
    </w:lvl>
    <w:lvl w:ilvl="4" w:tplc="827C3592">
      <w:numFmt w:val="decimal"/>
      <w:lvlText w:val=""/>
      <w:lvlJc w:val="left"/>
    </w:lvl>
    <w:lvl w:ilvl="5" w:tplc="72664D20">
      <w:numFmt w:val="decimal"/>
      <w:lvlText w:val=""/>
      <w:lvlJc w:val="left"/>
    </w:lvl>
    <w:lvl w:ilvl="6" w:tplc="4134E634">
      <w:numFmt w:val="decimal"/>
      <w:lvlText w:val=""/>
      <w:lvlJc w:val="left"/>
    </w:lvl>
    <w:lvl w:ilvl="7" w:tplc="E7F2EA44">
      <w:numFmt w:val="decimal"/>
      <w:lvlText w:val=""/>
      <w:lvlJc w:val="left"/>
    </w:lvl>
    <w:lvl w:ilvl="8" w:tplc="E056E0C2">
      <w:numFmt w:val="decimal"/>
      <w:lvlText w:val=""/>
      <w:lvlJc w:val="left"/>
    </w:lvl>
  </w:abstractNum>
  <w:abstractNum w:abstractNumId="3">
    <w:nsid w:val="00001AD4"/>
    <w:multiLevelType w:val="hybridMultilevel"/>
    <w:tmpl w:val="6B1818E4"/>
    <w:lvl w:ilvl="0" w:tplc="2368D822">
      <w:start w:val="33"/>
      <w:numFmt w:val="decimal"/>
      <w:lvlText w:val="%1."/>
      <w:lvlJc w:val="left"/>
    </w:lvl>
    <w:lvl w:ilvl="1" w:tplc="2724F644">
      <w:numFmt w:val="decimal"/>
      <w:lvlText w:val=""/>
      <w:lvlJc w:val="left"/>
    </w:lvl>
    <w:lvl w:ilvl="2" w:tplc="36F6DB2C">
      <w:numFmt w:val="decimal"/>
      <w:lvlText w:val=""/>
      <w:lvlJc w:val="left"/>
    </w:lvl>
    <w:lvl w:ilvl="3" w:tplc="AE2664F6">
      <w:numFmt w:val="decimal"/>
      <w:lvlText w:val=""/>
      <w:lvlJc w:val="left"/>
    </w:lvl>
    <w:lvl w:ilvl="4" w:tplc="C47C795A">
      <w:numFmt w:val="decimal"/>
      <w:lvlText w:val=""/>
      <w:lvlJc w:val="left"/>
    </w:lvl>
    <w:lvl w:ilvl="5" w:tplc="E44A6C6A">
      <w:numFmt w:val="decimal"/>
      <w:lvlText w:val=""/>
      <w:lvlJc w:val="left"/>
    </w:lvl>
    <w:lvl w:ilvl="6" w:tplc="9A5C42C8">
      <w:numFmt w:val="decimal"/>
      <w:lvlText w:val=""/>
      <w:lvlJc w:val="left"/>
    </w:lvl>
    <w:lvl w:ilvl="7" w:tplc="7D0A7FBE">
      <w:numFmt w:val="decimal"/>
      <w:lvlText w:val=""/>
      <w:lvlJc w:val="left"/>
    </w:lvl>
    <w:lvl w:ilvl="8" w:tplc="29D2ACCC">
      <w:numFmt w:val="decimal"/>
      <w:lvlText w:val=""/>
      <w:lvlJc w:val="left"/>
    </w:lvl>
  </w:abstractNum>
  <w:abstractNum w:abstractNumId="4">
    <w:nsid w:val="00001E1F"/>
    <w:multiLevelType w:val="hybridMultilevel"/>
    <w:tmpl w:val="F80EBD08"/>
    <w:lvl w:ilvl="0" w:tplc="8D44FE16">
      <w:start w:val="1"/>
      <w:numFmt w:val="bullet"/>
      <w:lvlText w:val="近"/>
      <w:lvlJc w:val="left"/>
    </w:lvl>
    <w:lvl w:ilvl="1" w:tplc="5EBE24B6">
      <w:numFmt w:val="decimal"/>
      <w:lvlText w:val=""/>
      <w:lvlJc w:val="left"/>
    </w:lvl>
    <w:lvl w:ilvl="2" w:tplc="C64E4248">
      <w:numFmt w:val="decimal"/>
      <w:lvlText w:val=""/>
      <w:lvlJc w:val="left"/>
    </w:lvl>
    <w:lvl w:ilvl="3" w:tplc="1CE033EA">
      <w:numFmt w:val="decimal"/>
      <w:lvlText w:val=""/>
      <w:lvlJc w:val="left"/>
    </w:lvl>
    <w:lvl w:ilvl="4" w:tplc="ED068E1E">
      <w:numFmt w:val="decimal"/>
      <w:lvlText w:val=""/>
      <w:lvlJc w:val="left"/>
    </w:lvl>
    <w:lvl w:ilvl="5" w:tplc="82B021F2">
      <w:numFmt w:val="decimal"/>
      <w:lvlText w:val=""/>
      <w:lvlJc w:val="left"/>
    </w:lvl>
    <w:lvl w:ilvl="6" w:tplc="93D6E8BA">
      <w:numFmt w:val="decimal"/>
      <w:lvlText w:val=""/>
      <w:lvlJc w:val="left"/>
    </w:lvl>
    <w:lvl w:ilvl="7" w:tplc="C64E332A">
      <w:numFmt w:val="decimal"/>
      <w:lvlText w:val=""/>
      <w:lvlJc w:val="left"/>
    </w:lvl>
    <w:lvl w:ilvl="8" w:tplc="19C4F92A">
      <w:numFmt w:val="decimal"/>
      <w:lvlText w:val=""/>
      <w:lvlJc w:val="left"/>
    </w:lvl>
  </w:abstractNum>
  <w:abstractNum w:abstractNumId="5">
    <w:nsid w:val="000026A6"/>
    <w:multiLevelType w:val="hybridMultilevel"/>
    <w:tmpl w:val="1074B3A2"/>
    <w:lvl w:ilvl="0" w:tplc="D57ED2EA">
      <w:start w:val="1"/>
      <w:numFmt w:val="decimal"/>
      <w:lvlText w:val="%1)"/>
      <w:lvlJc w:val="left"/>
    </w:lvl>
    <w:lvl w:ilvl="1" w:tplc="F0F0C5B4">
      <w:numFmt w:val="decimal"/>
      <w:lvlText w:val=""/>
      <w:lvlJc w:val="left"/>
    </w:lvl>
    <w:lvl w:ilvl="2" w:tplc="00340130">
      <w:numFmt w:val="decimal"/>
      <w:lvlText w:val=""/>
      <w:lvlJc w:val="left"/>
    </w:lvl>
    <w:lvl w:ilvl="3" w:tplc="E0A845F6">
      <w:numFmt w:val="decimal"/>
      <w:lvlText w:val=""/>
      <w:lvlJc w:val="left"/>
    </w:lvl>
    <w:lvl w:ilvl="4" w:tplc="671E57CE">
      <w:numFmt w:val="decimal"/>
      <w:lvlText w:val=""/>
      <w:lvlJc w:val="left"/>
    </w:lvl>
    <w:lvl w:ilvl="5" w:tplc="CDF6EE7E">
      <w:numFmt w:val="decimal"/>
      <w:lvlText w:val=""/>
      <w:lvlJc w:val="left"/>
    </w:lvl>
    <w:lvl w:ilvl="6" w:tplc="0D0CE6B4">
      <w:numFmt w:val="decimal"/>
      <w:lvlText w:val=""/>
      <w:lvlJc w:val="left"/>
    </w:lvl>
    <w:lvl w:ilvl="7" w:tplc="4E601300">
      <w:numFmt w:val="decimal"/>
      <w:lvlText w:val=""/>
      <w:lvlJc w:val="left"/>
    </w:lvl>
    <w:lvl w:ilvl="8" w:tplc="3790E82C">
      <w:numFmt w:val="decimal"/>
      <w:lvlText w:val=""/>
      <w:lvlJc w:val="left"/>
    </w:lvl>
  </w:abstractNum>
  <w:abstractNum w:abstractNumId="6">
    <w:nsid w:val="00002D12"/>
    <w:multiLevelType w:val="hybridMultilevel"/>
    <w:tmpl w:val="0CE62C9C"/>
    <w:lvl w:ilvl="0" w:tplc="D7F2048A">
      <w:start w:val="1"/>
      <w:numFmt w:val="decimal"/>
      <w:lvlText w:val="(%1)"/>
      <w:lvlJc w:val="left"/>
    </w:lvl>
    <w:lvl w:ilvl="1" w:tplc="6CAEC438">
      <w:start w:val="1"/>
      <w:numFmt w:val="lowerLetter"/>
      <w:lvlText w:val="%2)"/>
      <w:lvlJc w:val="left"/>
    </w:lvl>
    <w:lvl w:ilvl="2" w:tplc="1C8A3EC6">
      <w:numFmt w:val="decimal"/>
      <w:lvlText w:val=""/>
      <w:lvlJc w:val="left"/>
    </w:lvl>
    <w:lvl w:ilvl="3" w:tplc="9942FBE4">
      <w:numFmt w:val="decimal"/>
      <w:lvlText w:val=""/>
      <w:lvlJc w:val="left"/>
    </w:lvl>
    <w:lvl w:ilvl="4" w:tplc="F0D8338E">
      <w:numFmt w:val="decimal"/>
      <w:lvlText w:val=""/>
      <w:lvlJc w:val="left"/>
    </w:lvl>
    <w:lvl w:ilvl="5" w:tplc="3FC0F57A">
      <w:numFmt w:val="decimal"/>
      <w:lvlText w:val=""/>
      <w:lvlJc w:val="left"/>
    </w:lvl>
    <w:lvl w:ilvl="6" w:tplc="F8927E2A">
      <w:numFmt w:val="decimal"/>
      <w:lvlText w:val=""/>
      <w:lvlJc w:val="left"/>
    </w:lvl>
    <w:lvl w:ilvl="7" w:tplc="738C6564">
      <w:numFmt w:val="decimal"/>
      <w:lvlText w:val=""/>
      <w:lvlJc w:val="left"/>
    </w:lvl>
    <w:lvl w:ilvl="8" w:tplc="16F40310">
      <w:numFmt w:val="decimal"/>
      <w:lvlText w:val=""/>
      <w:lvlJc w:val="left"/>
    </w:lvl>
  </w:abstractNum>
  <w:abstractNum w:abstractNumId="7">
    <w:nsid w:val="000039B3"/>
    <w:multiLevelType w:val="hybridMultilevel"/>
    <w:tmpl w:val="661229FA"/>
    <w:lvl w:ilvl="0" w:tplc="BB9CE854">
      <w:start w:val="1"/>
      <w:numFmt w:val="bullet"/>
      <w:lvlText w:val="-"/>
      <w:lvlJc w:val="left"/>
    </w:lvl>
    <w:lvl w:ilvl="1" w:tplc="99B2C954">
      <w:numFmt w:val="decimal"/>
      <w:lvlText w:val=""/>
      <w:lvlJc w:val="left"/>
    </w:lvl>
    <w:lvl w:ilvl="2" w:tplc="2BB06A66">
      <w:numFmt w:val="decimal"/>
      <w:lvlText w:val=""/>
      <w:lvlJc w:val="left"/>
    </w:lvl>
    <w:lvl w:ilvl="3" w:tplc="2A649222">
      <w:numFmt w:val="decimal"/>
      <w:lvlText w:val=""/>
      <w:lvlJc w:val="left"/>
    </w:lvl>
    <w:lvl w:ilvl="4" w:tplc="A66AE340">
      <w:numFmt w:val="decimal"/>
      <w:lvlText w:val=""/>
      <w:lvlJc w:val="left"/>
    </w:lvl>
    <w:lvl w:ilvl="5" w:tplc="C8D04B28">
      <w:numFmt w:val="decimal"/>
      <w:lvlText w:val=""/>
      <w:lvlJc w:val="left"/>
    </w:lvl>
    <w:lvl w:ilvl="6" w:tplc="D498475A">
      <w:numFmt w:val="decimal"/>
      <w:lvlText w:val=""/>
      <w:lvlJc w:val="left"/>
    </w:lvl>
    <w:lvl w:ilvl="7" w:tplc="BDD08576">
      <w:numFmt w:val="decimal"/>
      <w:lvlText w:val=""/>
      <w:lvlJc w:val="left"/>
    </w:lvl>
    <w:lvl w:ilvl="8" w:tplc="7C88E342">
      <w:numFmt w:val="decimal"/>
      <w:lvlText w:val=""/>
      <w:lvlJc w:val="left"/>
    </w:lvl>
  </w:abstractNum>
  <w:abstractNum w:abstractNumId="8">
    <w:nsid w:val="00003B25"/>
    <w:multiLevelType w:val="hybridMultilevel"/>
    <w:tmpl w:val="3ADC9C0A"/>
    <w:lvl w:ilvl="0" w:tplc="A21A69EC">
      <w:start w:val="25"/>
      <w:numFmt w:val="decimal"/>
      <w:lvlText w:val="%1."/>
      <w:lvlJc w:val="left"/>
    </w:lvl>
    <w:lvl w:ilvl="1" w:tplc="F3DCFA06">
      <w:numFmt w:val="decimal"/>
      <w:lvlText w:val=""/>
      <w:lvlJc w:val="left"/>
    </w:lvl>
    <w:lvl w:ilvl="2" w:tplc="72B62C6C">
      <w:numFmt w:val="decimal"/>
      <w:lvlText w:val=""/>
      <w:lvlJc w:val="left"/>
    </w:lvl>
    <w:lvl w:ilvl="3" w:tplc="6FB4A884">
      <w:numFmt w:val="decimal"/>
      <w:lvlText w:val=""/>
      <w:lvlJc w:val="left"/>
    </w:lvl>
    <w:lvl w:ilvl="4" w:tplc="68061D08">
      <w:numFmt w:val="decimal"/>
      <w:lvlText w:val=""/>
      <w:lvlJc w:val="left"/>
    </w:lvl>
    <w:lvl w:ilvl="5" w:tplc="2A02D5F0">
      <w:numFmt w:val="decimal"/>
      <w:lvlText w:val=""/>
      <w:lvlJc w:val="left"/>
    </w:lvl>
    <w:lvl w:ilvl="6" w:tplc="FB1ABC7C">
      <w:numFmt w:val="decimal"/>
      <w:lvlText w:val=""/>
      <w:lvlJc w:val="left"/>
    </w:lvl>
    <w:lvl w:ilvl="7" w:tplc="77F67654">
      <w:numFmt w:val="decimal"/>
      <w:lvlText w:val=""/>
      <w:lvlJc w:val="left"/>
    </w:lvl>
    <w:lvl w:ilvl="8" w:tplc="DEF29594">
      <w:numFmt w:val="decimal"/>
      <w:lvlText w:val=""/>
      <w:lvlJc w:val="left"/>
    </w:lvl>
  </w:abstractNum>
  <w:abstractNum w:abstractNumId="9">
    <w:nsid w:val="0000428B"/>
    <w:multiLevelType w:val="hybridMultilevel"/>
    <w:tmpl w:val="8ABCC176"/>
    <w:lvl w:ilvl="0" w:tplc="7EEC8D6E">
      <w:start w:val="10"/>
      <w:numFmt w:val="decimal"/>
      <w:lvlText w:val="%1."/>
      <w:lvlJc w:val="left"/>
    </w:lvl>
    <w:lvl w:ilvl="1" w:tplc="25384B3C">
      <w:start w:val="1"/>
      <w:numFmt w:val="lowerLetter"/>
      <w:lvlText w:val="%2)"/>
      <w:lvlJc w:val="left"/>
    </w:lvl>
    <w:lvl w:ilvl="2" w:tplc="98C65442">
      <w:start w:val="2"/>
      <w:numFmt w:val="lowerLetter"/>
      <w:lvlText w:val="%3)"/>
      <w:lvlJc w:val="left"/>
    </w:lvl>
    <w:lvl w:ilvl="3" w:tplc="EED4E098">
      <w:numFmt w:val="decimal"/>
      <w:lvlText w:val=""/>
      <w:lvlJc w:val="left"/>
    </w:lvl>
    <w:lvl w:ilvl="4" w:tplc="C44E7FA4">
      <w:numFmt w:val="decimal"/>
      <w:lvlText w:val=""/>
      <w:lvlJc w:val="left"/>
    </w:lvl>
    <w:lvl w:ilvl="5" w:tplc="3AA40714">
      <w:numFmt w:val="decimal"/>
      <w:lvlText w:val=""/>
      <w:lvlJc w:val="left"/>
    </w:lvl>
    <w:lvl w:ilvl="6" w:tplc="FE104740">
      <w:numFmt w:val="decimal"/>
      <w:lvlText w:val=""/>
      <w:lvlJc w:val="left"/>
    </w:lvl>
    <w:lvl w:ilvl="7" w:tplc="D3AAAE96">
      <w:numFmt w:val="decimal"/>
      <w:lvlText w:val=""/>
      <w:lvlJc w:val="left"/>
    </w:lvl>
    <w:lvl w:ilvl="8" w:tplc="3D82F3BC">
      <w:numFmt w:val="decimal"/>
      <w:lvlText w:val=""/>
      <w:lvlJc w:val="left"/>
    </w:lvl>
  </w:abstractNum>
  <w:abstractNum w:abstractNumId="10">
    <w:nsid w:val="00004509"/>
    <w:multiLevelType w:val="hybridMultilevel"/>
    <w:tmpl w:val="A5647F44"/>
    <w:lvl w:ilvl="0" w:tplc="FC50427E">
      <w:start w:val="9"/>
      <w:numFmt w:val="decimal"/>
      <w:lvlText w:val="%1."/>
      <w:lvlJc w:val="left"/>
    </w:lvl>
    <w:lvl w:ilvl="1" w:tplc="67CEDBE6">
      <w:numFmt w:val="decimal"/>
      <w:lvlText w:val=""/>
      <w:lvlJc w:val="left"/>
    </w:lvl>
    <w:lvl w:ilvl="2" w:tplc="A20AF0DE">
      <w:numFmt w:val="decimal"/>
      <w:lvlText w:val=""/>
      <w:lvlJc w:val="left"/>
    </w:lvl>
    <w:lvl w:ilvl="3" w:tplc="3F540D44">
      <w:numFmt w:val="decimal"/>
      <w:lvlText w:val=""/>
      <w:lvlJc w:val="left"/>
    </w:lvl>
    <w:lvl w:ilvl="4" w:tplc="3EAA5586">
      <w:numFmt w:val="decimal"/>
      <w:lvlText w:val=""/>
      <w:lvlJc w:val="left"/>
    </w:lvl>
    <w:lvl w:ilvl="5" w:tplc="6C88F5D0">
      <w:numFmt w:val="decimal"/>
      <w:lvlText w:val=""/>
      <w:lvlJc w:val="left"/>
    </w:lvl>
    <w:lvl w:ilvl="6" w:tplc="BC2EC6FC">
      <w:numFmt w:val="decimal"/>
      <w:lvlText w:val=""/>
      <w:lvlJc w:val="left"/>
    </w:lvl>
    <w:lvl w:ilvl="7" w:tplc="3D9E4066">
      <w:numFmt w:val="decimal"/>
      <w:lvlText w:val=""/>
      <w:lvlJc w:val="left"/>
    </w:lvl>
    <w:lvl w:ilvl="8" w:tplc="1C9600F8">
      <w:numFmt w:val="decimal"/>
      <w:lvlText w:val=""/>
      <w:lvlJc w:val="left"/>
    </w:lvl>
  </w:abstractNum>
  <w:abstractNum w:abstractNumId="11">
    <w:nsid w:val="0000491C"/>
    <w:multiLevelType w:val="hybridMultilevel"/>
    <w:tmpl w:val="D3004D48"/>
    <w:lvl w:ilvl="0" w:tplc="23025ECC">
      <w:start w:val="1"/>
      <w:numFmt w:val="decimal"/>
      <w:lvlText w:val="%1."/>
      <w:lvlJc w:val="left"/>
    </w:lvl>
    <w:lvl w:ilvl="1" w:tplc="19589682">
      <w:numFmt w:val="decimal"/>
      <w:lvlText w:val=""/>
      <w:lvlJc w:val="left"/>
    </w:lvl>
    <w:lvl w:ilvl="2" w:tplc="7DFEFDD2">
      <w:numFmt w:val="decimal"/>
      <w:lvlText w:val=""/>
      <w:lvlJc w:val="left"/>
    </w:lvl>
    <w:lvl w:ilvl="3" w:tplc="21948056">
      <w:numFmt w:val="decimal"/>
      <w:lvlText w:val=""/>
      <w:lvlJc w:val="left"/>
    </w:lvl>
    <w:lvl w:ilvl="4" w:tplc="F93C140A">
      <w:numFmt w:val="decimal"/>
      <w:lvlText w:val=""/>
      <w:lvlJc w:val="left"/>
    </w:lvl>
    <w:lvl w:ilvl="5" w:tplc="09EE6E5E">
      <w:numFmt w:val="decimal"/>
      <w:lvlText w:val=""/>
      <w:lvlJc w:val="left"/>
    </w:lvl>
    <w:lvl w:ilvl="6" w:tplc="679682F8">
      <w:numFmt w:val="decimal"/>
      <w:lvlText w:val=""/>
      <w:lvlJc w:val="left"/>
    </w:lvl>
    <w:lvl w:ilvl="7" w:tplc="E758BB1C">
      <w:numFmt w:val="decimal"/>
      <w:lvlText w:val=""/>
      <w:lvlJc w:val="left"/>
    </w:lvl>
    <w:lvl w:ilvl="8" w:tplc="A5CC2F2A">
      <w:numFmt w:val="decimal"/>
      <w:lvlText w:val=""/>
      <w:lvlJc w:val="left"/>
    </w:lvl>
  </w:abstractNum>
  <w:abstractNum w:abstractNumId="12">
    <w:nsid w:val="00004D06"/>
    <w:multiLevelType w:val="hybridMultilevel"/>
    <w:tmpl w:val="B9380F3A"/>
    <w:lvl w:ilvl="0" w:tplc="6824BB3A">
      <w:start w:val="3"/>
      <w:numFmt w:val="decimal"/>
      <w:lvlText w:val="%1."/>
      <w:lvlJc w:val="left"/>
    </w:lvl>
    <w:lvl w:ilvl="1" w:tplc="4D46D9E4">
      <w:numFmt w:val="decimal"/>
      <w:lvlText w:val=""/>
      <w:lvlJc w:val="left"/>
    </w:lvl>
    <w:lvl w:ilvl="2" w:tplc="AC5CD72E">
      <w:numFmt w:val="decimal"/>
      <w:lvlText w:val=""/>
      <w:lvlJc w:val="left"/>
    </w:lvl>
    <w:lvl w:ilvl="3" w:tplc="B7526056">
      <w:numFmt w:val="decimal"/>
      <w:lvlText w:val=""/>
      <w:lvlJc w:val="left"/>
    </w:lvl>
    <w:lvl w:ilvl="4" w:tplc="502E7FFA">
      <w:numFmt w:val="decimal"/>
      <w:lvlText w:val=""/>
      <w:lvlJc w:val="left"/>
    </w:lvl>
    <w:lvl w:ilvl="5" w:tplc="3A1A4C2E">
      <w:numFmt w:val="decimal"/>
      <w:lvlText w:val=""/>
      <w:lvlJc w:val="left"/>
    </w:lvl>
    <w:lvl w:ilvl="6" w:tplc="F3E6703E">
      <w:numFmt w:val="decimal"/>
      <w:lvlText w:val=""/>
      <w:lvlJc w:val="left"/>
    </w:lvl>
    <w:lvl w:ilvl="7" w:tplc="75B079F8">
      <w:numFmt w:val="decimal"/>
      <w:lvlText w:val=""/>
      <w:lvlJc w:val="left"/>
    </w:lvl>
    <w:lvl w:ilvl="8" w:tplc="958A3FAA">
      <w:numFmt w:val="decimal"/>
      <w:lvlText w:val=""/>
      <w:lvlJc w:val="left"/>
    </w:lvl>
  </w:abstractNum>
  <w:abstractNum w:abstractNumId="13">
    <w:nsid w:val="00004DB7"/>
    <w:multiLevelType w:val="hybridMultilevel"/>
    <w:tmpl w:val="DFA4561E"/>
    <w:lvl w:ilvl="0" w:tplc="4E384E82">
      <w:start w:val="14"/>
      <w:numFmt w:val="decimal"/>
      <w:lvlText w:val="%1."/>
      <w:lvlJc w:val="left"/>
    </w:lvl>
    <w:lvl w:ilvl="1" w:tplc="692E6A3C">
      <w:numFmt w:val="decimal"/>
      <w:lvlText w:val=""/>
      <w:lvlJc w:val="left"/>
    </w:lvl>
    <w:lvl w:ilvl="2" w:tplc="F4949B68">
      <w:numFmt w:val="decimal"/>
      <w:lvlText w:val=""/>
      <w:lvlJc w:val="left"/>
    </w:lvl>
    <w:lvl w:ilvl="3" w:tplc="4B7AF4F0">
      <w:numFmt w:val="decimal"/>
      <w:lvlText w:val=""/>
      <w:lvlJc w:val="left"/>
    </w:lvl>
    <w:lvl w:ilvl="4" w:tplc="2B48DBE8">
      <w:numFmt w:val="decimal"/>
      <w:lvlText w:val=""/>
      <w:lvlJc w:val="left"/>
    </w:lvl>
    <w:lvl w:ilvl="5" w:tplc="104ED71E">
      <w:numFmt w:val="decimal"/>
      <w:lvlText w:val=""/>
      <w:lvlJc w:val="left"/>
    </w:lvl>
    <w:lvl w:ilvl="6" w:tplc="34C4C69A">
      <w:numFmt w:val="decimal"/>
      <w:lvlText w:val=""/>
      <w:lvlJc w:val="left"/>
    </w:lvl>
    <w:lvl w:ilvl="7" w:tplc="8D5A2134">
      <w:numFmt w:val="decimal"/>
      <w:lvlText w:val=""/>
      <w:lvlJc w:val="left"/>
    </w:lvl>
    <w:lvl w:ilvl="8" w:tplc="428A2492">
      <w:numFmt w:val="decimal"/>
      <w:lvlText w:val=""/>
      <w:lvlJc w:val="left"/>
    </w:lvl>
  </w:abstractNum>
  <w:abstractNum w:abstractNumId="14">
    <w:nsid w:val="00004DC8"/>
    <w:multiLevelType w:val="hybridMultilevel"/>
    <w:tmpl w:val="B3682AC2"/>
    <w:lvl w:ilvl="0" w:tplc="CFF0BAFA">
      <w:start w:val="3"/>
      <w:numFmt w:val="decimal"/>
      <w:lvlText w:val="%1."/>
      <w:lvlJc w:val="left"/>
    </w:lvl>
    <w:lvl w:ilvl="1" w:tplc="AD1A738E">
      <w:numFmt w:val="decimal"/>
      <w:lvlText w:val=""/>
      <w:lvlJc w:val="left"/>
    </w:lvl>
    <w:lvl w:ilvl="2" w:tplc="94C253FA">
      <w:numFmt w:val="decimal"/>
      <w:lvlText w:val=""/>
      <w:lvlJc w:val="left"/>
    </w:lvl>
    <w:lvl w:ilvl="3" w:tplc="22FEBA4C">
      <w:numFmt w:val="decimal"/>
      <w:lvlText w:val=""/>
      <w:lvlJc w:val="left"/>
    </w:lvl>
    <w:lvl w:ilvl="4" w:tplc="63CCEF0C">
      <w:numFmt w:val="decimal"/>
      <w:lvlText w:val=""/>
      <w:lvlJc w:val="left"/>
    </w:lvl>
    <w:lvl w:ilvl="5" w:tplc="64A21D80">
      <w:numFmt w:val="decimal"/>
      <w:lvlText w:val=""/>
      <w:lvlJc w:val="left"/>
    </w:lvl>
    <w:lvl w:ilvl="6" w:tplc="04B26D1A">
      <w:numFmt w:val="decimal"/>
      <w:lvlText w:val=""/>
      <w:lvlJc w:val="left"/>
    </w:lvl>
    <w:lvl w:ilvl="7" w:tplc="10166022">
      <w:numFmt w:val="decimal"/>
      <w:lvlText w:val=""/>
      <w:lvlJc w:val="left"/>
    </w:lvl>
    <w:lvl w:ilvl="8" w:tplc="69E29BF4">
      <w:numFmt w:val="decimal"/>
      <w:lvlText w:val=""/>
      <w:lvlJc w:val="left"/>
    </w:lvl>
  </w:abstractNum>
  <w:abstractNum w:abstractNumId="15">
    <w:nsid w:val="000054DE"/>
    <w:multiLevelType w:val="hybridMultilevel"/>
    <w:tmpl w:val="F9C4935E"/>
    <w:lvl w:ilvl="0" w:tplc="254ACC3E">
      <w:start w:val="1"/>
      <w:numFmt w:val="decimal"/>
      <w:lvlText w:val="(%1)"/>
      <w:lvlJc w:val="left"/>
    </w:lvl>
    <w:lvl w:ilvl="1" w:tplc="0AFA6702">
      <w:start w:val="1"/>
      <w:numFmt w:val="lowerLetter"/>
      <w:lvlText w:val="%2)"/>
      <w:lvlJc w:val="left"/>
    </w:lvl>
    <w:lvl w:ilvl="2" w:tplc="1EB66D50">
      <w:start w:val="2"/>
      <w:numFmt w:val="lowerLetter"/>
      <w:lvlText w:val="%3)"/>
      <w:lvlJc w:val="left"/>
    </w:lvl>
    <w:lvl w:ilvl="3" w:tplc="0A584F16">
      <w:numFmt w:val="decimal"/>
      <w:lvlText w:val=""/>
      <w:lvlJc w:val="left"/>
    </w:lvl>
    <w:lvl w:ilvl="4" w:tplc="60B692A0">
      <w:numFmt w:val="decimal"/>
      <w:lvlText w:val=""/>
      <w:lvlJc w:val="left"/>
    </w:lvl>
    <w:lvl w:ilvl="5" w:tplc="6CA2F436">
      <w:numFmt w:val="decimal"/>
      <w:lvlText w:val=""/>
      <w:lvlJc w:val="left"/>
    </w:lvl>
    <w:lvl w:ilvl="6" w:tplc="5DBC48D2">
      <w:numFmt w:val="decimal"/>
      <w:lvlText w:val=""/>
      <w:lvlJc w:val="left"/>
    </w:lvl>
    <w:lvl w:ilvl="7" w:tplc="F078CF3A">
      <w:numFmt w:val="decimal"/>
      <w:lvlText w:val=""/>
      <w:lvlJc w:val="left"/>
    </w:lvl>
    <w:lvl w:ilvl="8" w:tplc="5F54910E">
      <w:numFmt w:val="decimal"/>
      <w:lvlText w:val=""/>
      <w:lvlJc w:val="left"/>
    </w:lvl>
  </w:abstractNum>
  <w:abstractNum w:abstractNumId="16">
    <w:nsid w:val="00005D03"/>
    <w:multiLevelType w:val="hybridMultilevel"/>
    <w:tmpl w:val="98521840"/>
    <w:lvl w:ilvl="0" w:tplc="B49E80E8">
      <w:start w:val="1"/>
      <w:numFmt w:val="decimal"/>
      <w:lvlText w:val="%1."/>
      <w:lvlJc w:val="left"/>
    </w:lvl>
    <w:lvl w:ilvl="1" w:tplc="B7BC29A8">
      <w:numFmt w:val="decimal"/>
      <w:lvlText w:val=""/>
      <w:lvlJc w:val="left"/>
    </w:lvl>
    <w:lvl w:ilvl="2" w:tplc="A0D2324E">
      <w:numFmt w:val="decimal"/>
      <w:lvlText w:val=""/>
      <w:lvlJc w:val="left"/>
    </w:lvl>
    <w:lvl w:ilvl="3" w:tplc="6614814A">
      <w:numFmt w:val="decimal"/>
      <w:lvlText w:val=""/>
      <w:lvlJc w:val="left"/>
    </w:lvl>
    <w:lvl w:ilvl="4" w:tplc="6BE6B440">
      <w:numFmt w:val="decimal"/>
      <w:lvlText w:val=""/>
      <w:lvlJc w:val="left"/>
    </w:lvl>
    <w:lvl w:ilvl="5" w:tplc="91366CCE">
      <w:numFmt w:val="decimal"/>
      <w:lvlText w:val=""/>
      <w:lvlJc w:val="left"/>
    </w:lvl>
    <w:lvl w:ilvl="6" w:tplc="7DBACCF8">
      <w:numFmt w:val="decimal"/>
      <w:lvlText w:val=""/>
      <w:lvlJc w:val="left"/>
    </w:lvl>
    <w:lvl w:ilvl="7" w:tplc="C6A2AF18">
      <w:numFmt w:val="decimal"/>
      <w:lvlText w:val=""/>
      <w:lvlJc w:val="left"/>
    </w:lvl>
    <w:lvl w:ilvl="8" w:tplc="9EEE7EB6">
      <w:numFmt w:val="decimal"/>
      <w:lvlText w:val=""/>
      <w:lvlJc w:val="left"/>
    </w:lvl>
  </w:abstractNum>
  <w:abstractNum w:abstractNumId="17">
    <w:nsid w:val="000063CB"/>
    <w:multiLevelType w:val="hybridMultilevel"/>
    <w:tmpl w:val="A3A2E628"/>
    <w:lvl w:ilvl="0" w:tplc="3014E130">
      <w:start w:val="42"/>
      <w:numFmt w:val="decimal"/>
      <w:lvlText w:val="%1."/>
      <w:lvlJc w:val="left"/>
    </w:lvl>
    <w:lvl w:ilvl="1" w:tplc="AE8CB870">
      <w:numFmt w:val="decimal"/>
      <w:lvlText w:val=""/>
      <w:lvlJc w:val="left"/>
    </w:lvl>
    <w:lvl w:ilvl="2" w:tplc="32B6FDA8">
      <w:numFmt w:val="decimal"/>
      <w:lvlText w:val=""/>
      <w:lvlJc w:val="left"/>
    </w:lvl>
    <w:lvl w:ilvl="3" w:tplc="A8F4167C">
      <w:numFmt w:val="decimal"/>
      <w:lvlText w:val=""/>
      <w:lvlJc w:val="left"/>
    </w:lvl>
    <w:lvl w:ilvl="4" w:tplc="0854F7DC">
      <w:numFmt w:val="decimal"/>
      <w:lvlText w:val=""/>
      <w:lvlJc w:val="left"/>
    </w:lvl>
    <w:lvl w:ilvl="5" w:tplc="3D7E5980">
      <w:numFmt w:val="decimal"/>
      <w:lvlText w:val=""/>
      <w:lvlJc w:val="left"/>
    </w:lvl>
    <w:lvl w:ilvl="6" w:tplc="DDD84D98">
      <w:numFmt w:val="decimal"/>
      <w:lvlText w:val=""/>
      <w:lvlJc w:val="left"/>
    </w:lvl>
    <w:lvl w:ilvl="7" w:tplc="35A69BCE">
      <w:numFmt w:val="decimal"/>
      <w:lvlText w:val=""/>
      <w:lvlJc w:val="left"/>
    </w:lvl>
    <w:lvl w:ilvl="8" w:tplc="CFCE9286">
      <w:numFmt w:val="decimal"/>
      <w:lvlText w:val=""/>
      <w:lvlJc w:val="left"/>
    </w:lvl>
  </w:abstractNum>
  <w:abstractNum w:abstractNumId="18">
    <w:nsid w:val="00006443"/>
    <w:multiLevelType w:val="hybridMultilevel"/>
    <w:tmpl w:val="886E5982"/>
    <w:lvl w:ilvl="0" w:tplc="58BEF9A8">
      <w:start w:val="4"/>
      <w:numFmt w:val="decimal"/>
      <w:lvlText w:val="%1."/>
      <w:lvlJc w:val="left"/>
    </w:lvl>
    <w:lvl w:ilvl="1" w:tplc="49CC74D2">
      <w:numFmt w:val="decimal"/>
      <w:lvlText w:val=""/>
      <w:lvlJc w:val="left"/>
    </w:lvl>
    <w:lvl w:ilvl="2" w:tplc="2FB20676">
      <w:numFmt w:val="decimal"/>
      <w:lvlText w:val=""/>
      <w:lvlJc w:val="left"/>
    </w:lvl>
    <w:lvl w:ilvl="3" w:tplc="505A11D0">
      <w:numFmt w:val="decimal"/>
      <w:lvlText w:val=""/>
      <w:lvlJc w:val="left"/>
    </w:lvl>
    <w:lvl w:ilvl="4" w:tplc="BA04AF18">
      <w:numFmt w:val="decimal"/>
      <w:lvlText w:val=""/>
      <w:lvlJc w:val="left"/>
    </w:lvl>
    <w:lvl w:ilvl="5" w:tplc="DA4C2D74">
      <w:numFmt w:val="decimal"/>
      <w:lvlText w:val=""/>
      <w:lvlJc w:val="left"/>
    </w:lvl>
    <w:lvl w:ilvl="6" w:tplc="31B43E8A">
      <w:numFmt w:val="decimal"/>
      <w:lvlText w:val=""/>
      <w:lvlJc w:val="left"/>
    </w:lvl>
    <w:lvl w:ilvl="7" w:tplc="8BF6FEFE">
      <w:numFmt w:val="decimal"/>
      <w:lvlText w:val=""/>
      <w:lvlJc w:val="left"/>
    </w:lvl>
    <w:lvl w:ilvl="8" w:tplc="F014D424">
      <w:numFmt w:val="decimal"/>
      <w:lvlText w:val=""/>
      <w:lvlJc w:val="left"/>
    </w:lvl>
  </w:abstractNum>
  <w:abstractNum w:abstractNumId="19">
    <w:nsid w:val="000066BB"/>
    <w:multiLevelType w:val="hybridMultilevel"/>
    <w:tmpl w:val="E982CD80"/>
    <w:lvl w:ilvl="0" w:tplc="1BF022EC">
      <w:start w:val="6"/>
      <w:numFmt w:val="decimal"/>
      <w:lvlText w:val="%1."/>
      <w:lvlJc w:val="left"/>
    </w:lvl>
    <w:lvl w:ilvl="1" w:tplc="1646ED76">
      <w:numFmt w:val="decimal"/>
      <w:lvlText w:val=""/>
      <w:lvlJc w:val="left"/>
    </w:lvl>
    <w:lvl w:ilvl="2" w:tplc="8534B872">
      <w:numFmt w:val="decimal"/>
      <w:lvlText w:val=""/>
      <w:lvlJc w:val="left"/>
    </w:lvl>
    <w:lvl w:ilvl="3" w:tplc="89807F38">
      <w:numFmt w:val="decimal"/>
      <w:lvlText w:val=""/>
      <w:lvlJc w:val="left"/>
    </w:lvl>
    <w:lvl w:ilvl="4" w:tplc="F0C2EDA0">
      <w:numFmt w:val="decimal"/>
      <w:lvlText w:val=""/>
      <w:lvlJc w:val="left"/>
    </w:lvl>
    <w:lvl w:ilvl="5" w:tplc="BDA4C98E">
      <w:numFmt w:val="decimal"/>
      <w:lvlText w:val=""/>
      <w:lvlJc w:val="left"/>
    </w:lvl>
    <w:lvl w:ilvl="6" w:tplc="D744FFC8">
      <w:numFmt w:val="decimal"/>
      <w:lvlText w:val=""/>
      <w:lvlJc w:val="left"/>
    </w:lvl>
    <w:lvl w:ilvl="7" w:tplc="5A34E27E">
      <w:numFmt w:val="decimal"/>
      <w:lvlText w:val=""/>
      <w:lvlJc w:val="left"/>
    </w:lvl>
    <w:lvl w:ilvl="8" w:tplc="948E956A">
      <w:numFmt w:val="decimal"/>
      <w:lvlText w:val=""/>
      <w:lvlJc w:val="left"/>
    </w:lvl>
  </w:abstractNum>
  <w:abstractNum w:abstractNumId="20">
    <w:nsid w:val="00006BFC"/>
    <w:multiLevelType w:val="hybridMultilevel"/>
    <w:tmpl w:val="AA841E90"/>
    <w:lvl w:ilvl="0" w:tplc="BD02928E">
      <w:start w:val="49"/>
      <w:numFmt w:val="decimal"/>
      <w:lvlText w:val="%1."/>
      <w:lvlJc w:val="left"/>
    </w:lvl>
    <w:lvl w:ilvl="1" w:tplc="FA90EC4A">
      <w:numFmt w:val="decimal"/>
      <w:lvlText w:val=""/>
      <w:lvlJc w:val="left"/>
    </w:lvl>
    <w:lvl w:ilvl="2" w:tplc="5810EAD0">
      <w:numFmt w:val="decimal"/>
      <w:lvlText w:val=""/>
      <w:lvlJc w:val="left"/>
    </w:lvl>
    <w:lvl w:ilvl="3" w:tplc="BAA254CE">
      <w:numFmt w:val="decimal"/>
      <w:lvlText w:val=""/>
      <w:lvlJc w:val="left"/>
    </w:lvl>
    <w:lvl w:ilvl="4" w:tplc="B6A426A0">
      <w:numFmt w:val="decimal"/>
      <w:lvlText w:val=""/>
      <w:lvlJc w:val="left"/>
    </w:lvl>
    <w:lvl w:ilvl="5" w:tplc="2B4ED27E">
      <w:numFmt w:val="decimal"/>
      <w:lvlText w:val=""/>
      <w:lvlJc w:val="left"/>
    </w:lvl>
    <w:lvl w:ilvl="6" w:tplc="C2A4B278">
      <w:numFmt w:val="decimal"/>
      <w:lvlText w:val=""/>
      <w:lvlJc w:val="left"/>
    </w:lvl>
    <w:lvl w:ilvl="7" w:tplc="2D988A8E">
      <w:numFmt w:val="decimal"/>
      <w:lvlText w:val=""/>
      <w:lvlJc w:val="left"/>
    </w:lvl>
    <w:lvl w:ilvl="8" w:tplc="D5AE1538">
      <w:numFmt w:val="decimal"/>
      <w:lvlText w:val=""/>
      <w:lvlJc w:val="left"/>
    </w:lvl>
  </w:abstractNum>
  <w:abstractNum w:abstractNumId="21">
    <w:nsid w:val="00006E5D"/>
    <w:multiLevelType w:val="hybridMultilevel"/>
    <w:tmpl w:val="654EF136"/>
    <w:lvl w:ilvl="0" w:tplc="5624F9B8">
      <w:start w:val="27"/>
      <w:numFmt w:val="decimal"/>
      <w:lvlText w:val="%1."/>
      <w:lvlJc w:val="left"/>
    </w:lvl>
    <w:lvl w:ilvl="1" w:tplc="9C7CD466">
      <w:numFmt w:val="decimal"/>
      <w:lvlText w:val=""/>
      <w:lvlJc w:val="left"/>
    </w:lvl>
    <w:lvl w:ilvl="2" w:tplc="EC5AF64A">
      <w:numFmt w:val="decimal"/>
      <w:lvlText w:val=""/>
      <w:lvlJc w:val="left"/>
    </w:lvl>
    <w:lvl w:ilvl="3" w:tplc="2A8EEA62">
      <w:numFmt w:val="decimal"/>
      <w:lvlText w:val=""/>
      <w:lvlJc w:val="left"/>
    </w:lvl>
    <w:lvl w:ilvl="4" w:tplc="3E049748">
      <w:numFmt w:val="decimal"/>
      <w:lvlText w:val=""/>
      <w:lvlJc w:val="left"/>
    </w:lvl>
    <w:lvl w:ilvl="5" w:tplc="11F646E2">
      <w:numFmt w:val="decimal"/>
      <w:lvlText w:val=""/>
      <w:lvlJc w:val="left"/>
    </w:lvl>
    <w:lvl w:ilvl="6" w:tplc="DC4875E8">
      <w:numFmt w:val="decimal"/>
      <w:lvlText w:val=""/>
      <w:lvlJc w:val="left"/>
    </w:lvl>
    <w:lvl w:ilvl="7" w:tplc="AE6CF3D2">
      <w:numFmt w:val="decimal"/>
      <w:lvlText w:val=""/>
      <w:lvlJc w:val="left"/>
    </w:lvl>
    <w:lvl w:ilvl="8" w:tplc="510E0CF4">
      <w:numFmt w:val="decimal"/>
      <w:lvlText w:val=""/>
      <w:lvlJc w:val="left"/>
    </w:lvl>
  </w:abstractNum>
  <w:abstractNum w:abstractNumId="22">
    <w:nsid w:val="0000701F"/>
    <w:multiLevelType w:val="hybridMultilevel"/>
    <w:tmpl w:val="89E8FD12"/>
    <w:lvl w:ilvl="0" w:tplc="558E9356">
      <w:start w:val="1"/>
      <w:numFmt w:val="decimal"/>
      <w:lvlText w:val="%1."/>
      <w:lvlJc w:val="left"/>
    </w:lvl>
    <w:lvl w:ilvl="1" w:tplc="D6807E10">
      <w:start w:val="1"/>
      <w:numFmt w:val="lowerLetter"/>
      <w:lvlText w:val="%2."/>
      <w:lvlJc w:val="left"/>
    </w:lvl>
    <w:lvl w:ilvl="2" w:tplc="A7423DFA">
      <w:start w:val="1"/>
      <w:numFmt w:val="lowerRoman"/>
      <w:lvlText w:val="%3."/>
      <w:lvlJc w:val="left"/>
    </w:lvl>
    <w:lvl w:ilvl="3" w:tplc="32A6704E">
      <w:numFmt w:val="decimal"/>
      <w:lvlText w:val=""/>
      <w:lvlJc w:val="left"/>
    </w:lvl>
    <w:lvl w:ilvl="4" w:tplc="CBE6B624">
      <w:numFmt w:val="decimal"/>
      <w:lvlText w:val=""/>
      <w:lvlJc w:val="left"/>
    </w:lvl>
    <w:lvl w:ilvl="5" w:tplc="F0B4AE44">
      <w:numFmt w:val="decimal"/>
      <w:lvlText w:val=""/>
      <w:lvlJc w:val="left"/>
    </w:lvl>
    <w:lvl w:ilvl="6" w:tplc="D1E4B438">
      <w:numFmt w:val="decimal"/>
      <w:lvlText w:val=""/>
      <w:lvlJc w:val="left"/>
    </w:lvl>
    <w:lvl w:ilvl="7" w:tplc="587AB066">
      <w:numFmt w:val="decimal"/>
      <w:lvlText w:val=""/>
      <w:lvlJc w:val="left"/>
    </w:lvl>
    <w:lvl w:ilvl="8" w:tplc="F0B03640">
      <w:numFmt w:val="decimal"/>
      <w:lvlText w:val=""/>
      <w:lvlJc w:val="left"/>
    </w:lvl>
  </w:abstractNum>
  <w:abstractNum w:abstractNumId="23">
    <w:nsid w:val="0000767D"/>
    <w:multiLevelType w:val="hybridMultilevel"/>
    <w:tmpl w:val="4740C52E"/>
    <w:lvl w:ilvl="0" w:tplc="F88835D2">
      <w:start w:val="7"/>
      <w:numFmt w:val="decimal"/>
      <w:lvlText w:val="%1."/>
      <w:lvlJc w:val="left"/>
    </w:lvl>
    <w:lvl w:ilvl="1" w:tplc="41469088">
      <w:numFmt w:val="decimal"/>
      <w:lvlText w:val=""/>
      <w:lvlJc w:val="left"/>
    </w:lvl>
    <w:lvl w:ilvl="2" w:tplc="5BD2F846">
      <w:numFmt w:val="decimal"/>
      <w:lvlText w:val=""/>
      <w:lvlJc w:val="left"/>
    </w:lvl>
    <w:lvl w:ilvl="3" w:tplc="5ED0EF10">
      <w:numFmt w:val="decimal"/>
      <w:lvlText w:val=""/>
      <w:lvlJc w:val="left"/>
    </w:lvl>
    <w:lvl w:ilvl="4" w:tplc="FACABA48">
      <w:numFmt w:val="decimal"/>
      <w:lvlText w:val=""/>
      <w:lvlJc w:val="left"/>
    </w:lvl>
    <w:lvl w:ilvl="5" w:tplc="E466CA68">
      <w:numFmt w:val="decimal"/>
      <w:lvlText w:val=""/>
      <w:lvlJc w:val="left"/>
    </w:lvl>
    <w:lvl w:ilvl="6" w:tplc="92CC1566">
      <w:numFmt w:val="decimal"/>
      <w:lvlText w:val=""/>
      <w:lvlJc w:val="left"/>
    </w:lvl>
    <w:lvl w:ilvl="7" w:tplc="405ED564">
      <w:numFmt w:val="decimal"/>
      <w:lvlText w:val=""/>
      <w:lvlJc w:val="left"/>
    </w:lvl>
    <w:lvl w:ilvl="8" w:tplc="01CEAA74">
      <w:numFmt w:val="decimal"/>
      <w:lvlText w:val=""/>
      <w:lvlJc w:val="left"/>
    </w:lvl>
  </w:abstractNum>
  <w:abstractNum w:abstractNumId="24">
    <w:nsid w:val="00007A5A"/>
    <w:multiLevelType w:val="hybridMultilevel"/>
    <w:tmpl w:val="AAE21BA2"/>
    <w:lvl w:ilvl="0" w:tplc="6A000FAC">
      <w:start w:val="6"/>
      <w:numFmt w:val="decimal"/>
      <w:lvlText w:val="%1."/>
      <w:lvlJc w:val="left"/>
    </w:lvl>
    <w:lvl w:ilvl="1" w:tplc="A66C2BFC">
      <w:numFmt w:val="decimal"/>
      <w:lvlText w:val=""/>
      <w:lvlJc w:val="left"/>
    </w:lvl>
    <w:lvl w:ilvl="2" w:tplc="EFEA9EC0">
      <w:numFmt w:val="decimal"/>
      <w:lvlText w:val=""/>
      <w:lvlJc w:val="left"/>
    </w:lvl>
    <w:lvl w:ilvl="3" w:tplc="AF6EA858">
      <w:numFmt w:val="decimal"/>
      <w:lvlText w:val=""/>
      <w:lvlJc w:val="left"/>
    </w:lvl>
    <w:lvl w:ilvl="4" w:tplc="A74A6B38">
      <w:numFmt w:val="decimal"/>
      <w:lvlText w:val=""/>
      <w:lvlJc w:val="left"/>
    </w:lvl>
    <w:lvl w:ilvl="5" w:tplc="CC5C76F2">
      <w:numFmt w:val="decimal"/>
      <w:lvlText w:val=""/>
      <w:lvlJc w:val="left"/>
    </w:lvl>
    <w:lvl w:ilvl="6" w:tplc="83967A42">
      <w:numFmt w:val="decimal"/>
      <w:lvlText w:val=""/>
      <w:lvlJc w:val="left"/>
    </w:lvl>
    <w:lvl w:ilvl="7" w:tplc="D36C85CE">
      <w:numFmt w:val="decimal"/>
      <w:lvlText w:val=""/>
      <w:lvlJc w:val="left"/>
    </w:lvl>
    <w:lvl w:ilvl="8" w:tplc="AC12CEE2">
      <w:numFmt w:val="decimal"/>
      <w:lvlText w:val=""/>
      <w:lvlJc w:val="left"/>
    </w:lvl>
  </w:abstractNum>
  <w:abstractNum w:abstractNumId="25">
    <w:nsid w:val="00007F96"/>
    <w:multiLevelType w:val="hybridMultilevel"/>
    <w:tmpl w:val="60367BAC"/>
    <w:lvl w:ilvl="0" w:tplc="D7B60B5C">
      <w:start w:val="60"/>
      <w:numFmt w:val="decimal"/>
      <w:lvlText w:val="%1."/>
      <w:lvlJc w:val="left"/>
    </w:lvl>
    <w:lvl w:ilvl="1" w:tplc="2AEAB6A2">
      <w:numFmt w:val="decimal"/>
      <w:lvlText w:val=""/>
      <w:lvlJc w:val="left"/>
    </w:lvl>
    <w:lvl w:ilvl="2" w:tplc="E662F386">
      <w:numFmt w:val="decimal"/>
      <w:lvlText w:val=""/>
      <w:lvlJc w:val="left"/>
    </w:lvl>
    <w:lvl w:ilvl="3" w:tplc="050E641A">
      <w:numFmt w:val="decimal"/>
      <w:lvlText w:val=""/>
      <w:lvlJc w:val="left"/>
    </w:lvl>
    <w:lvl w:ilvl="4" w:tplc="BE22B5B4">
      <w:numFmt w:val="decimal"/>
      <w:lvlText w:val=""/>
      <w:lvlJc w:val="left"/>
    </w:lvl>
    <w:lvl w:ilvl="5" w:tplc="31F039A6">
      <w:numFmt w:val="decimal"/>
      <w:lvlText w:val=""/>
      <w:lvlJc w:val="left"/>
    </w:lvl>
    <w:lvl w:ilvl="6" w:tplc="F3A81E00">
      <w:numFmt w:val="decimal"/>
      <w:lvlText w:val=""/>
      <w:lvlJc w:val="left"/>
    </w:lvl>
    <w:lvl w:ilvl="7" w:tplc="3CF879D2">
      <w:numFmt w:val="decimal"/>
      <w:lvlText w:val=""/>
      <w:lvlJc w:val="left"/>
    </w:lvl>
    <w:lvl w:ilvl="8" w:tplc="F81A9A8C">
      <w:numFmt w:val="decimal"/>
      <w:lvlText w:val=""/>
      <w:lvlJc w:val="left"/>
    </w:lvl>
  </w:abstractNum>
  <w:abstractNum w:abstractNumId="26">
    <w:nsid w:val="00007FF5"/>
    <w:multiLevelType w:val="hybridMultilevel"/>
    <w:tmpl w:val="9C0E5A6E"/>
    <w:lvl w:ilvl="0" w:tplc="8DB6EA4C">
      <w:start w:val="73"/>
      <w:numFmt w:val="decimal"/>
      <w:lvlText w:val="%1."/>
      <w:lvlJc w:val="left"/>
    </w:lvl>
    <w:lvl w:ilvl="1" w:tplc="2C88ABE4">
      <w:numFmt w:val="decimal"/>
      <w:lvlText w:val=""/>
      <w:lvlJc w:val="left"/>
    </w:lvl>
    <w:lvl w:ilvl="2" w:tplc="BC7C8406">
      <w:numFmt w:val="decimal"/>
      <w:lvlText w:val=""/>
      <w:lvlJc w:val="left"/>
    </w:lvl>
    <w:lvl w:ilvl="3" w:tplc="3E3AAF08">
      <w:numFmt w:val="decimal"/>
      <w:lvlText w:val=""/>
      <w:lvlJc w:val="left"/>
    </w:lvl>
    <w:lvl w:ilvl="4" w:tplc="4330DB00">
      <w:numFmt w:val="decimal"/>
      <w:lvlText w:val=""/>
      <w:lvlJc w:val="left"/>
    </w:lvl>
    <w:lvl w:ilvl="5" w:tplc="3C560278">
      <w:numFmt w:val="decimal"/>
      <w:lvlText w:val=""/>
      <w:lvlJc w:val="left"/>
    </w:lvl>
    <w:lvl w:ilvl="6" w:tplc="20CA6122">
      <w:numFmt w:val="decimal"/>
      <w:lvlText w:val=""/>
      <w:lvlJc w:val="left"/>
    </w:lvl>
    <w:lvl w:ilvl="7" w:tplc="C958F2A2">
      <w:numFmt w:val="decimal"/>
      <w:lvlText w:val=""/>
      <w:lvlJc w:val="left"/>
    </w:lvl>
    <w:lvl w:ilvl="8" w:tplc="F9EC7420">
      <w:numFmt w:val="decimal"/>
      <w:lvlText w:val=""/>
      <w:lvlJc w:val="left"/>
    </w:lvl>
  </w:abstractNum>
  <w:abstractNum w:abstractNumId="27">
    <w:nsid w:val="040E3A9F"/>
    <w:multiLevelType w:val="hybridMultilevel"/>
    <w:tmpl w:val="620E3B52"/>
    <w:lvl w:ilvl="0" w:tplc="B0B21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04F55B83"/>
    <w:multiLevelType w:val="hybridMultilevel"/>
    <w:tmpl w:val="E95401BA"/>
    <w:lvl w:ilvl="0" w:tplc="2B167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DengXian" w:hAnsi="Times New Roman" w:cs="Times New Roman"/>
      <w:kern w:val="0"/>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eastAsia="DengXian" w:hAnsi="Times New Roman" w:cs="Times New Roman"/>
      <w:kern w:val="0"/>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Pr>
      <w:rFonts w:ascii="Times New Roman" w:eastAsia="DengXian" w:hAnsi="Times New Roman" w:cs="Times New Roman"/>
      <w:kern w:val="0"/>
      <w:sz w:val="18"/>
      <w:szCs w:val="18"/>
    </w:rPr>
  </w:style>
  <w:style w:type="table" w:styleId="TableGrid">
    <w:name w:val="Table Grid"/>
    <w:basedOn w:val="TableNormal"/>
    <w:uiPriority w:val="59"/>
    <w:unhideWhenUsed/>
    <w:rPr>
      <w:rFonts w:ascii="Times New Roman" w:eastAsia="DengXi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firstLineChars="200" w:firstLine="420"/>
    </w:pPr>
  </w:style>
  <w:style w:type="paragraph" w:styleId="BalloonText">
    <w:name w:val="Balloon Text"/>
    <w:basedOn w:val="Normal"/>
    <w:link w:val="BalloonTextChar"/>
    <w:uiPriority w:val="99"/>
    <w:semiHidden/>
    <w:unhideWhenUsed/>
    <w:rPr>
      <w:rFonts w:ascii="SimSun" w:eastAsia="SimSun"/>
      <w:sz w:val="18"/>
      <w:szCs w:val="18"/>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rPr>
  </w:style>
  <w:style w:type="paragraph" w:styleId="DocumentMap">
    <w:name w:val="Document Map"/>
    <w:basedOn w:val="Normal"/>
    <w:link w:val="DocumentMapChar"/>
    <w:uiPriority w:val="99"/>
    <w:semiHidden/>
    <w:unhideWhenUsed/>
    <w:rPr>
      <w:rFonts w:ascii="SimSun" w:eastAsia="SimSun"/>
      <w:sz w:val="24"/>
      <w:szCs w:val="24"/>
    </w:rPr>
  </w:style>
  <w:style w:type="character" w:customStyle="1" w:styleId="DocumentMapChar">
    <w:name w:val="Document Map Char"/>
    <w:basedOn w:val="DefaultParagraphFont"/>
    <w:link w:val="DocumentMap"/>
    <w:uiPriority w:val="99"/>
    <w:semiHidden/>
    <w:rPr>
      <w:rFonts w:ascii="SimSun" w:eastAsia="SimSun" w:hAnsi="Times New Roman" w:cs="Times New Roman"/>
      <w:kern w:val="0"/>
    </w:rPr>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DengXian" w:hAnsi="Times New Roman" w:cs="Times New Roman"/>
      <w:kern w:val="0"/>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DengXian" w:hAnsi="Times New Roman" w:cs="Times New Roman"/>
      <w:b/>
      <w:bCs/>
      <w:kern w:val="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DengXian" w:hAnsi="Times New Roman" w:cs="Times New Roman"/>
      <w:kern w:val="0"/>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eastAsia="DengXian" w:hAnsi="Times New Roman" w:cs="Times New Roman"/>
      <w:kern w:val="0"/>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Pr>
      <w:rFonts w:ascii="Times New Roman" w:eastAsia="DengXian" w:hAnsi="Times New Roman" w:cs="Times New Roman"/>
      <w:kern w:val="0"/>
      <w:sz w:val="18"/>
      <w:szCs w:val="18"/>
    </w:rPr>
  </w:style>
  <w:style w:type="table" w:styleId="TableGrid">
    <w:name w:val="Table Grid"/>
    <w:basedOn w:val="TableNormal"/>
    <w:uiPriority w:val="59"/>
    <w:unhideWhenUsed/>
    <w:rPr>
      <w:rFonts w:ascii="Times New Roman" w:eastAsia="DengXi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firstLineChars="200" w:firstLine="420"/>
    </w:pPr>
  </w:style>
  <w:style w:type="paragraph" w:styleId="BalloonText">
    <w:name w:val="Balloon Text"/>
    <w:basedOn w:val="Normal"/>
    <w:link w:val="BalloonTextChar"/>
    <w:uiPriority w:val="99"/>
    <w:semiHidden/>
    <w:unhideWhenUsed/>
    <w:rPr>
      <w:rFonts w:ascii="SimSun" w:eastAsia="SimSun"/>
      <w:sz w:val="18"/>
      <w:szCs w:val="18"/>
    </w:rPr>
  </w:style>
  <w:style w:type="character" w:customStyle="1" w:styleId="BalloonTextChar">
    <w:name w:val="Balloon Text Char"/>
    <w:basedOn w:val="DefaultParagraphFont"/>
    <w:link w:val="BalloonText"/>
    <w:uiPriority w:val="99"/>
    <w:semiHidden/>
    <w:rPr>
      <w:rFonts w:ascii="SimSun" w:eastAsia="SimSun" w:hAnsi="Times New Roman" w:cs="Times New Roman"/>
      <w:kern w:val="0"/>
      <w:sz w:val="18"/>
      <w:szCs w:val="18"/>
    </w:rPr>
  </w:style>
  <w:style w:type="paragraph" w:styleId="DocumentMap">
    <w:name w:val="Document Map"/>
    <w:basedOn w:val="Normal"/>
    <w:link w:val="DocumentMapChar"/>
    <w:uiPriority w:val="99"/>
    <w:semiHidden/>
    <w:unhideWhenUsed/>
    <w:rPr>
      <w:rFonts w:ascii="SimSun" w:eastAsia="SimSun"/>
      <w:sz w:val="24"/>
      <w:szCs w:val="24"/>
    </w:rPr>
  </w:style>
  <w:style w:type="character" w:customStyle="1" w:styleId="DocumentMapChar">
    <w:name w:val="Document Map Char"/>
    <w:basedOn w:val="DefaultParagraphFont"/>
    <w:link w:val="DocumentMap"/>
    <w:uiPriority w:val="99"/>
    <w:semiHidden/>
    <w:rPr>
      <w:rFonts w:ascii="SimSun" w:eastAsia="SimSun" w:hAnsi="Times New Roman" w:cs="Times New Roman"/>
      <w:kern w:val="0"/>
    </w:rPr>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Pr>
      <w:sz w:val="21"/>
      <w:szCs w:val="2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DengXian" w:hAnsi="Times New Roman" w:cs="Times New Roman"/>
      <w:kern w:val="0"/>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DengXian" w:hAnsi="Times New Roman" w:cs="Times New Roman"/>
      <w:b/>
      <w:bCs/>
      <w:kern w:val="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an.chan@albaswatchstraps.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Wenny Huang</dc:creator>
  <cp:keywords/>
  <dc:description/>
  <cp:lastModifiedBy>Huang, Shilin</cp:lastModifiedBy>
  <cp:revision>5</cp:revision>
  <dcterms:created xsi:type="dcterms:W3CDTF">2018-04-10T01:52:00Z</dcterms:created>
  <dcterms:modified xsi:type="dcterms:W3CDTF">2018-04-10T02:14:00Z</dcterms:modified>
</cp:coreProperties>
</file>